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0D5" w:rsidRPr="00E760D5" w:rsidRDefault="00E760D5" w:rsidP="00E760D5">
      <w:pPr>
        <w:widowControl w:val="0"/>
        <w:autoSpaceDE w:val="0"/>
        <w:autoSpaceDN w:val="0"/>
        <w:adjustRightInd w:val="0"/>
        <w:spacing w:after="0" w:line="240" w:lineRule="auto"/>
        <w:rPr>
          <w:b/>
          <w:sz w:val="24"/>
          <w:szCs w:val="24"/>
        </w:rPr>
      </w:pPr>
    </w:p>
    <w:p w:rsidR="00E760D5" w:rsidRPr="00BC6E5B" w:rsidRDefault="00E760D5" w:rsidP="00E760D5">
      <w:pPr>
        <w:widowControl w:val="0"/>
        <w:autoSpaceDE w:val="0"/>
        <w:autoSpaceDN w:val="0"/>
        <w:adjustRightInd w:val="0"/>
        <w:spacing w:after="0" w:line="240" w:lineRule="auto"/>
        <w:rPr>
          <w:b/>
          <w:sz w:val="24"/>
          <w:szCs w:val="24"/>
        </w:rPr>
      </w:pPr>
      <w:r w:rsidRPr="00E760D5">
        <w:rPr>
          <w:b/>
          <w:sz w:val="24"/>
          <w:szCs w:val="24"/>
        </w:rPr>
        <w:t xml:space="preserve">               </w:t>
      </w:r>
      <w:r>
        <w:rPr>
          <w:b/>
          <w:sz w:val="24"/>
          <w:szCs w:val="24"/>
        </w:rPr>
        <w:t xml:space="preserve">                   </w:t>
      </w:r>
      <w:r w:rsidRPr="00BC6E5B">
        <w:rPr>
          <w:b/>
          <w:sz w:val="24"/>
          <w:szCs w:val="24"/>
        </w:rPr>
        <w:t>ҠАРАР                          ПРОЕКТ                 ПОСТАНОВЛЕНИЕ</w:t>
      </w:r>
    </w:p>
    <w:p w:rsidR="00E760D5" w:rsidRPr="00BC6E5B" w:rsidRDefault="00E760D5" w:rsidP="00E760D5">
      <w:pPr>
        <w:widowControl w:val="0"/>
        <w:autoSpaceDE w:val="0"/>
        <w:autoSpaceDN w:val="0"/>
        <w:adjustRightInd w:val="0"/>
        <w:spacing w:after="0" w:line="240" w:lineRule="auto"/>
        <w:rPr>
          <w:b/>
          <w:sz w:val="24"/>
          <w:szCs w:val="24"/>
        </w:rPr>
      </w:pPr>
    </w:p>
    <w:p w:rsidR="0055440C" w:rsidRPr="00BC6E5B" w:rsidRDefault="005B77E7">
      <w:pPr>
        <w:widowControl w:val="0"/>
        <w:autoSpaceDE w:val="0"/>
        <w:autoSpaceDN w:val="0"/>
        <w:adjustRightInd w:val="0"/>
        <w:spacing w:after="0" w:line="240" w:lineRule="auto"/>
        <w:jc w:val="center"/>
        <w:rPr>
          <w:b/>
          <w:bCs/>
          <w:sz w:val="24"/>
          <w:szCs w:val="24"/>
        </w:rPr>
      </w:pPr>
      <w:r w:rsidRPr="00BC6E5B">
        <w:rPr>
          <w:b/>
          <w:sz w:val="24"/>
          <w:szCs w:val="24"/>
        </w:rPr>
        <w:t xml:space="preserve">Об утверждении Административного регламента предоставления муниципальной услуги </w:t>
      </w:r>
      <w:r w:rsidRPr="00BC6E5B">
        <w:rPr>
          <w:rFonts w:eastAsiaTheme="minorEastAsia"/>
          <w:b/>
          <w:bCs/>
          <w:sz w:val="24"/>
          <w:szCs w:val="24"/>
        </w:rPr>
        <w:t>«</w:t>
      </w:r>
      <w:r w:rsidRPr="00BC6E5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rFonts w:eastAsiaTheme="minorEastAsia"/>
          <w:b/>
          <w:bCs/>
          <w:sz w:val="24"/>
          <w:szCs w:val="24"/>
        </w:rPr>
        <w:t>»</w:t>
      </w:r>
    </w:p>
    <w:p w:rsidR="00E760D5" w:rsidRPr="00BC6E5B" w:rsidRDefault="005B77E7" w:rsidP="00E760D5">
      <w:pPr>
        <w:widowControl w:val="0"/>
        <w:autoSpaceDE w:val="0"/>
        <w:autoSpaceDN w:val="0"/>
        <w:adjustRightInd w:val="0"/>
        <w:spacing w:after="0" w:line="240" w:lineRule="auto"/>
        <w:jc w:val="center"/>
        <w:rPr>
          <w:b/>
          <w:bCs/>
          <w:sz w:val="24"/>
          <w:szCs w:val="24"/>
        </w:rPr>
      </w:pPr>
      <w:r w:rsidRPr="00BC6E5B">
        <w:rPr>
          <w:b/>
          <w:bCs/>
          <w:sz w:val="24"/>
          <w:szCs w:val="24"/>
        </w:rPr>
        <w:t xml:space="preserve">в </w:t>
      </w:r>
      <w:r w:rsidR="00E760D5" w:rsidRPr="00BC6E5B">
        <w:rPr>
          <w:rFonts w:eastAsiaTheme="minorEastAsia"/>
          <w:b/>
          <w:bCs/>
          <w:sz w:val="24"/>
          <w:szCs w:val="24"/>
        </w:rPr>
        <w:t xml:space="preserve">сельском поселении </w:t>
      </w:r>
      <w:r w:rsidR="00611652">
        <w:rPr>
          <w:rFonts w:eastAsiaTheme="minorEastAsia"/>
          <w:b/>
          <w:bCs/>
          <w:sz w:val="24"/>
          <w:szCs w:val="24"/>
        </w:rPr>
        <w:t>Богородский</w:t>
      </w:r>
      <w:r w:rsidR="00E760D5" w:rsidRPr="00BC6E5B">
        <w:rPr>
          <w:rFonts w:eastAsiaTheme="minorEastAsia"/>
          <w:b/>
          <w:bCs/>
          <w:sz w:val="24"/>
          <w:szCs w:val="24"/>
        </w:rPr>
        <w:t xml:space="preserve"> сельсовет муниципального района Благовещенский </w:t>
      </w:r>
      <w:proofErr w:type="gramStart"/>
      <w:r w:rsidR="00E760D5" w:rsidRPr="00BC6E5B">
        <w:rPr>
          <w:rFonts w:eastAsiaTheme="minorEastAsia"/>
          <w:b/>
          <w:bCs/>
          <w:sz w:val="24"/>
          <w:szCs w:val="24"/>
        </w:rPr>
        <w:t>район  Республики</w:t>
      </w:r>
      <w:proofErr w:type="gramEnd"/>
      <w:r w:rsidR="00E760D5" w:rsidRPr="00BC6E5B">
        <w:rPr>
          <w:rFonts w:eastAsiaTheme="minorEastAsia"/>
          <w:b/>
          <w:bCs/>
          <w:sz w:val="24"/>
          <w:szCs w:val="24"/>
        </w:rPr>
        <w:t xml:space="preserve"> Башкортостан</w:t>
      </w:r>
    </w:p>
    <w:p w:rsidR="0055440C" w:rsidRPr="00BC6E5B" w:rsidRDefault="0055440C">
      <w:pPr>
        <w:pStyle w:val="afc"/>
        <w:rPr>
          <w:rFonts w:ascii="Times New Roman" w:hAnsi="Times New Roman"/>
          <w:b/>
          <w:sz w:val="24"/>
          <w:szCs w:val="24"/>
        </w:rPr>
      </w:pPr>
    </w:p>
    <w:p w:rsidR="0055440C" w:rsidRPr="00BC6E5B" w:rsidRDefault="005B77E7" w:rsidP="00E760D5">
      <w:pPr>
        <w:tabs>
          <w:tab w:val="left" w:pos="2835"/>
        </w:tabs>
        <w:autoSpaceDE w:val="0"/>
        <w:autoSpaceDN w:val="0"/>
        <w:adjustRightInd w:val="0"/>
        <w:spacing w:after="0" w:line="240" w:lineRule="auto"/>
        <w:ind w:firstLine="709"/>
        <w:jc w:val="both"/>
        <w:rPr>
          <w:sz w:val="24"/>
          <w:szCs w:val="24"/>
        </w:rPr>
      </w:pPr>
      <w:r w:rsidRPr="00BC6E5B">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BC6E5B">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BC6E5B">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E760D5" w:rsidRPr="00BC6E5B">
        <w:rPr>
          <w:sz w:val="24"/>
          <w:szCs w:val="24"/>
        </w:rPr>
        <w:t xml:space="preserve"> сельского поселения </w:t>
      </w:r>
      <w:r w:rsidR="00611652">
        <w:rPr>
          <w:sz w:val="24"/>
          <w:szCs w:val="24"/>
        </w:rPr>
        <w:t>Богородский</w:t>
      </w:r>
      <w:r w:rsidR="00E760D5" w:rsidRPr="00BC6E5B">
        <w:rPr>
          <w:sz w:val="24"/>
          <w:szCs w:val="24"/>
        </w:rPr>
        <w:t xml:space="preserve"> сельсовет муниципального района Благовещенский район Республики Башкортостан </w:t>
      </w:r>
    </w:p>
    <w:p w:rsidR="0055440C" w:rsidRPr="00BC6E5B" w:rsidRDefault="005B77E7">
      <w:pPr>
        <w:pStyle w:val="33"/>
        <w:ind w:firstLine="709"/>
        <w:rPr>
          <w:sz w:val="24"/>
        </w:rPr>
      </w:pPr>
      <w:r w:rsidRPr="00BC6E5B">
        <w:rPr>
          <w:sz w:val="24"/>
        </w:rPr>
        <w:t>ПОСТАНОВЛЯЕТ:</w:t>
      </w:r>
    </w:p>
    <w:p w:rsidR="0055440C" w:rsidRPr="00611652" w:rsidRDefault="005B77E7" w:rsidP="00E760D5">
      <w:pPr>
        <w:pStyle w:val="afa"/>
        <w:widowControl w:val="0"/>
        <w:numPr>
          <w:ilvl w:val="0"/>
          <w:numId w:val="4"/>
        </w:numPr>
        <w:tabs>
          <w:tab w:val="left" w:pos="567"/>
        </w:tabs>
        <w:spacing w:after="0" w:line="240" w:lineRule="auto"/>
        <w:ind w:left="0" w:firstLine="709"/>
        <w:jc w:val="both"/>
        <w:rPr>
          <w:sz w:val="24"/>
          <w:szCs w:val="24"/>
        </w:rPr>
      </w:pPr>
      <w:r w:rsidRPr="00611652">
        <w:rPr>
          <w:sz w:val="24"/>
          <w:szCs w:val="24"/>
        </w:rPr>
        <w:t xml:space="preserve">Утвердить Административный регламент предоставления муниципальной услуги </w:t>
      </w:r>
      <w:r w:rsidRPr="00611652">
        <w:rPr>
          <w:rFonts w:eastAsiaTheme="minorEastAsia"/>
          <w:bCs/>
          <w:sz w:val="24"/>
          <w:szCs w:val="24"/>
        </w:rPr>
        <w:t>«</w:t>
      </w:r>
      <w:r w:rsidRPr="00611652">
        <w:rPr>
          <w:bCs/>
          <w:sz w:val="24"/>
          <w:szCs w:val="24"/>
        </w:rPr>
        <w:t xml:space="preserve">Предоставление разрешения на отклонение </w:t>
      </w:r>
      <w:r w:rsidRPr="00611652">
        <w:rPr>
          <w:bCs/>
          <w:sz w:val="24"/>
          <w:szCs w:val="24"/>
        </w:rPr>
        <w:br/>
        <w:t>от предельных параметров разрешенного строительства, реконструкции объектов капитального строительства</w:t>
      </w:r>
      <w:r w:rsidRPr="00611652">
        <w:rPr>
          <w:rFonts w:eastAsiaTheme="minorEastAsia"/>
          <w:bCs/>
          <w:sz w:val="24"/>
          <w:szCs w:val="24"/>
        </w:rPr>
        <w:t>»</w:t>
      </w:r>
      <w:r w:rsidR="00E760D5" w:rsidRPr="00611652">
        <w:rPr>
          <w:rFonts w:eastAsiaTheme="minorEastAsia"/>
          <w:bCs/>
          <w:sz w:val="24"/>
          <w:szCs w:val="24"/>
        </w:rPr>
        <w:t xml:space="preserve"> </w:t>
      </w:r>
      <w:r w:rsidRPr="00611652">
        <w:rPr>
          <w:bCs/>
          <w:sz w:val="24"/>
          <w:szCs w:val="24"/>
        </w:rPr>
        <w:t xml:space="preserve">в </w:t>
      </w:r>
      <w:r w:rsidR="00E760D5" w:rsidRPr="00611652">
        <w:rPr>
          <w:sz w:val="24"/>
          <w:szCs w:val="24"/>
        </w:rPr>
        <w:t xml:space="preserve">сельском поселении </w:t>
      </w:r>
      <w:r w:rsidR="00611652" w:rsidRPr="00611652">
        <w:rPr>
          <w:sz w:val="24"/>
          <w:szCs w:val="24"/>
        </w:rPr>
        <w:t>Богородский</w:t>
      </w:r>
      <w:r w:rsidR="00E760D5" w:rsidRPr="00611652">
        <w:rPr>
          <w:sz w:val="24"/>
          <w:szCs w:val="24"/>
        </w:rPr>
        <w:t xml:space="preserve"> сельсовет муниципального района Благовещенский район Республики Башкортостан.</w:t>
      </w:r>
    </w:p>
    <w:p w:rsidR="00611652" w:rsidRPr="00611652" w:rsidRDefault="00611652" w:rsidP="00611652">
      <w:pPr>
        <w:pStyle w:val="aff5"/>
        <w:jc w:val="both"/>
        <w:rPr>
          <w:sz w:val="24"/>
          <w:szCs w:val="24"/>
          <w:lang w:val="be-BY"/>
        </w:rPr>
      </w:pPr>
      <w:r w:rsidRPr="00611652">
        <w:rPr>
          <w:color w:val="000000"/>
          <w:sz w:val="24"/>
          <w:szCs w:val="24"/>
        </w:rPr>
        <w:t xml:space="preserve">         </w:t>
      </w:r>
      <w:r w:rsidRPr="00611652">
        <w:rPr>
          <w:color w:val="000000"/>
          <w:sz w:val="24"/>
          <w:szCs w:val="24"/>
        </w:rPr>
        <w:t xml:space="preserve">2.  </w:t>
      </w:r>
      <w:r w:rsidRPr="00611652">
        <w:rPr>
          <w:sz w:val="24"/>
          <w:szCs w:val="24"/>
          <w:lang w:val="be-BY"/>
        </w:rPr>
        <w:t xml:space="preserve">Разместить </w:t>
      </w:r>
      <w:r w:rsidRPr="00611652">
        <w:rPr>
          <w:sz w:val="24"/>
          <w:szCs w:val="24"/>
        </w:rPr>
        <w:t xml:space="preserve">настоящее постановление </w:t>
      </w:r>
      <w:r w:rsidRPr="00611652">
        <w:rPr>
          <w:sz w:val="24"/>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611652">
        <w:rPr>
          <w:sz w:val="24"/>
          <w:szCs w:val="24"/>
        </w:rPr>
        <w:t>«</w:t>
      </w:r>
      <w:r w:rsidRPr="00611652">
        <w:rPr>
          <w:sz w:val="24"/>
          <w:szCs w:val="24"/>
          <w:lang w:val="be-BY"/>
        </w:rPr>
        <w:t>Интернет</w:t>
      </w:r>
      <w:r w:rsidRPr="00611652">
        <w:rPr>
          <w:sz w:val="24"/>
          <w:szCs w:val="24"/>
        </w:rPr>
        <w:t>»</w:t>
      </w:r>
      <w:r w:rsidRPr="00611652">
        <w:rPr>
          <w:sz w:val="24"/>
          <w:szCs w:val="24"/>
          <w:lang w:val="be-BY"/>
        </w:rPr>
        <w:t>.</w:t>
      </w:r>
    </w:p>
    <w:p w:rsidR="00611652" w:rsidRPr="00611652" w:rsidRDefault="00611652" w:rsidP="00611652">
      <w:pPr>
        <w:pStyle w:val="af7"/>
        <w:jc w:val="both"/>
      </w:pPr>
      <w:r w:rsidRPr="00611652">
        <w:t xml:space="preserve">          </w:t>
      </w:r>
      <w:r w:rsidRPr="00611652">
        <w:t>3. Контроль за исполнением настоящего постановления оставляю за собой.</w:t>
      </w:r>
    </w:p>
    <w:p w:rsidR="00611652" w:rsidRPr="00611652" w:rsidRDefault="00611652" w:rsidP="00611652">
      <w:pPr>
        <w:jc w:val="both"/>
        <w:rPr>
          <w:sz w:val="24"/>
          <w:szCs w:val="24"/>
        </w:rPr>
      </w:pPr>
    </w:p>
    <w:p w:rsidR="00611652" w:rsidRPr="00611652" w:rsidRDefault="00611652" w:rsidP="00611652">
      <w:pPr>
        <w:jc w:val="both"/>
        <w:rPr>
          <w:sz w:val="24"/>
          <w:szCs w:val="24"/>
        </w:rPr>
      </w:pPr>
      <w:proofErr w:type="spellStart"/>
      <w:proofErr w:type="gramStart"/>
      <w:r w:rsidRPr="00611652">
        <w:rPr>
          <w:sz w:val="24"/>
          <w:szCs w:val="24"/>
        </w:rPr>
        <w:t>и.о</w:t>
      </w:r>
      <w:proofErr w:type="spellEnd"/>
      <w:proofErr w:type="gramEnd"/>
      <w:r w:rsidRPr="00611652">
        <w:rPr>
          <w:sz w:val="24"/>
          <w:szCs w:val="24"/>
        </w:rPr>
        <w:t xml:space="preserve"> главы сельского поселения                                                    </w:t>
      </w:r>
      <w:proofErr w:type="spellStart"/>
      <w:r w:rsidRPr="00611652">
        <w:rPr>
          <w:sz w:val="24"/>
          <w:szCs w:val="24"/>
        </w:rPr>
        <w:t>А.И.Янгубаева</w:t>
      </w:r>
      <w:proofErr w:type="spellEnd"/>
    </w:p>
    <w:p w:rsidR="00611652" w:rsidRPr="00611652" w:rsidRDefault="00611652" w:rsidP="00611652">
      <w:pPr>
        <w:pStyle w:val="afa"/>
        <w:ind w:left="1495"/>
        <w:jc w:val="both"/>
        <w:rPr>
          <w:sz w:val="24"/>
          <w:szCs w:val="24"/>
        </w:rPr>
      </w:pPr>
    </w:p>
    <w:p w:rsidR="0055440C" w:rsidRPr="00BC6E5B" w:rsidRDefault="00E760D5" w:rsidP="00E760D5">
      <w:pPr>
        <w:widowControl w:val="0"/>
        <w:autoSpaceDE w:val="0"/>
        <w:autoSpaceDN w:val="0"/>
        <w:adjustRightInd w:val="0"/>
        <w:spacing w:after="0" w:line="240" w:lineRule="auto"/>
        <w:jc w:val="both"/>
        <w:rPr>
          <w:sz w:val="24"/>
          <w:szCs w:val="24"/>
        </w:rPr>
        <w:sectPr w:rsidR="0055440C" w:rsidRPr="00BC6E5B" w:rsidSect="00611652">
          <w:headerReference w:type="default" r:id="rId9"/>
          <w:pgSz w:w="11905" w:h="16838"/>
          <w:pgMar w:top="1134" w:right="706" w:bottom="568" w:left="1701" w:header="284" w:footer="0" w:gutter="0"/>
          <w:pgNumType w:start="1"/>
          <w:cols w:space="720"/>
          <w:titlePg/>
          <w:docGrid w:linePitch="381"/>
        </w:sectPr>
      </w:pPr>
      <w:r w:rsidRPr="00BC6E5B">
        <w:rPr>
          <w:sz w:val="24"/>
          <w:szCs w:val="24"/>
        </w:rPr>
        <w:t xml:space="preserve"> </w:t>
      </w:r>
    </w:p>
    <w:p w:rsidR="00E760D5" w:rsidRPr="00BC6E5B" w:rsidRDefault="00E760D5" w:rsidP="00E760D5">
      <w:pPr>
        <w:tabs>
          <w:tab w:val="left" w:pos="7425"/>
        </w:tabs>
        <w:spacing w:after="0" w:line="240" w:lineRule="auto"/>
        <w:ind w:left="4592" w:firstLine="851"/>
        <w:rPr>
          <w:sz w:val="24"/>
          <w:szCs w:val="24"/>
        </w:rPr>
      </w:pPr>
      <w:r w:rsidRPr="00BC6E5B">
        <w:rPr>
          <w:sz w:val="24"/>
          <w:szCs w:val="24"/>
        </w:rPr>
        <w:lastRenderedPageBreak/>
        <w:t>Утвержден</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постановлением Администрации</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сельского поселения </w:t>
      </w:r>
    </w:p>
    <w:p w:rsidR="00E760D5" w:rsidRPr="00BC6E5B" w:rsidRDefault="00611652" w:rsidP="00E760D5">
      <w:pPr>
        <w:widowControl w:val="0"/>
        <w:autoSpaceDE w:val="0"/>
        <w:autoSpaceDN w:val="0"/>
        <w:adjustRightInd w:val="0"/>
        <w:spacing w:after="0" w:line="240" w:lineRule="auto"/>
        <w:ind w:left="4592" w:firstLine="851"/>
        <w:rPr>
          <w:sz w:val="24"/>
          <w:szCs w:val="24"/>
        </w:rPr>
      </w:pPr>
      <w:proofErr w:type="gramStart"/>
      <w:r>
        <w:rPr>
          <w:sz w:val="24"/>
          <w:szCs w:val="24"/>
        </w:rPr>
        <w:t>Богородский</w:t>
      </w:r>
      <w:r w:rsidR="00E760D5" w:rsidRPr="00BC6E5B">
        <w:rPr>
          <w:sz w:val="24"/>
          <w:szCs w:val="24"/>
        </w:rPr>
        <w:t xml:space="preserve">  сельсовет</w:t>
      </w:r>
      <w:proofErr w:type="gramEnd"/>
      <w:r w:rsidR="00E760D5" w:rsidRPr="00BC6E5B">
        <w:rPr>
          <w:sz w:val="24"/>
          <w:szCs w:val="24"/>
        </w:rPr>
        <w:t xml:space="preserve">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муниципального района </w:t>
      </w:r>
    </w:p>
    <w:p w:rsidR="00E760D5" w:rsidRPr="00BC6E5B" w:rsidRDefault="00E760D5" w:rsidP="00E760D5">
      <w:pPr>
        <w:widowControl w:val="0"/>
        <w:autoSpaceDE w:val="0"/>
        <w:autoSpaceDN w:val="0"/>
        <w:adjustRightInd w:val="0"/>
        <w:spacing w:after="0" w:line="240" w:lineRule="auto"/>
        <w:ind w:left="4592" w:firstLine="851"/>
        <w:rPr>
          <w:sz w:val="24"/>
          <w:szCs w:val="24"/>
        </w:rPr>
      </w:pPr>
      <w:proofErr w:type="gramStart"/>
      <w:r w:rsidRPr="00BC6E5B">
        <w:rPr>
          <w:sz w:val="24"/>
          <w:szCs w:val="24"/>
        </w:rPr>
        <w:t>Благовещенский  район</w:t>
      </w:r>
      <w:proofErr w:type="gramEnd"/>
      <w:r w:rsidRPr="00BC6E5B">
        <w:rPr>
          <w:sz w:val="24"/>
          <w:szCs w:val="24"/>
        </w:rPr>
        <w:t xml:space="preserve"> </w:t>
      </w:r>
    </w:p>
    <w:p w:rsidR="00E760D5" w:rsidRPr="00BC6E5B" w:rsidRDefault="00E760D5" w:rsidP="00E760D5">
      <w:pPr>
        <w:widowControl w:val="0"/>
        <w:autoSpaceDE w:val="0"/>
        <w:autoSpaceDN w:val="0"/>
        <w:adjustRightInd w:val="0"/>
        <w:spacing w:after="0" w:line="240" w:lineRule="auto"/>
        <w:ind w:left="4592" w:firstLine="851"/>
        <w:rPr>
          <w:b/>
          <w:sz w:val="24"/>
          <w:szCs w:val="24"/>
        </w:rPr>
      </w:pPr>
      <w:r w:rsidRPr="00BC6E5B">
        <w:rPr>
          <w:sz w:val="24"/>
          <w:szCs w:val="24"/>
        </w:rPr>
        <w:t>Республики Башкортостан</w:t>
      </w:r>
      <w:r w:rsidRPr="00BC6E5B">
        <w:rPr>
          <w:b/>
          <w:sz w:val="24"/>
          <w:szCs w:val="24"/>
        </w:rPr>
        <w:t xml:space="preserve"> </w:t>
      </w:r>
    </w:p>
    <w:p w:rsidR="00E760D5" w:rsidRPr="00BC6E5B" w:rsidRDefault="00E760D5" w:rsidP="00E760D5">
      <w:pPr>
        <w:widowControl w:val="0"/>
        <w:autoSpaceDE w:val="0"/>
        <w:autoSpaceDN w:val="0"/>
        <w:adjustRightInd w:val="0"/>
        <w:spacing w:after="0" w:line="240" w:lineRule="auto"/>
        <w:ind w:left="4592" w:firstLine="851"/>
        <w:rPr>
          <w:sz w:val="24"/>
          <w:szCs w:val="24"/>
        </w:rPr>
      </w:pPr>
      <w:proofErr w:type="gramStart"/>
      <w:r w:rsidRPr="00BC6E5B">
        <w:rPr>
          <w:sz w:val="24"/>
          <w:szCs w:val="24"/>
        </w:rPr>
        <w:t>от  _</w:t>
      </w:r>
      <w:proofErr w:type="gramEnd"/>
      <w:r w:rsidRPr="00BC6E5B">
        <w:rPr>
          <w:sz w:val="24"/>
          <w:szCs w:val="24"/>
        </w:rPr>
        <w:t>_____ 2022г. №</w:t>
      </w:r>
    </w:p>
    <w:p w:rsidR="00E760D5" w:rsidRPr="00BC6E5B" w:rsidRDefault="00E760D5">
      <w:pPr>
        <w:widowControl w:val="0"/>
        <w:spacing w:after="0" w:line="240" w:lineRule="auto"/>
        <w:ind w:firstLine="567"/>
        <w:contextualSpacing/>
        <w:jc w:val="center"/>
        <w:rPr>
          <w:b/>
          <w:sz w:val="24"/>
          <w:szCs w:val="24"/>
        </w:rPr>
      </w:pPr>
    </w:p>
    <w:p w:rsidR="0055440C" w:rsidRPr="00BC6E5B" w:rsidRDefault="005B77E7" w:rsidP="00E760D5">
      <w:pPr>
        <w:widowControl w:val="0"/>
        <w:tabs>
          <w:tab w:val="left" w:pos="567"/>
        </w:tabs>
        <w:spacing w:after="0" w:line="240" w:lineRule="auto"/>
        <w:jc w:val="center"/>
        <w:rPr>
          <w:sz w:val="24"/>
          <w:szCs w:val="24"/>
        </w:rPr>
      </w:pPr>
      <w:r w:rsidRPr="00BC6E5B">
        <w:rPr>
          <w:b/>
          <w:sz w:val="24"/>
          <w:szCs w:val="24"/>
        </w:rPr>
        <w:t xml:space="preserve">Административный регламент предоставления муниципальной услуги </w:t>
      </w:r>
      <w:r w:rsidRPr="00BC6E5B">
        <w:rPr>
          <w:rFonts w:eastAsiaTheme="minorEastAsia"/>
          <w:b/>
          <w:bCs/>
          <w:sz w:val="24"/>
          <w:szCs w:val="24"/>
        </w:rPr>
        <w:t>«</w:t>
      </w:r>
      <w:r w:rsidRPr="00BC6E5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rFonts w:eastAsiaTheme="minorEastAsia"/>
          <w:b/>
          <w:bCs/>
          <w:sz w:val="24"/>
          <w:szCs w:val="24"/>
        </w:rPr>
        <w:t xml:space="preserve">» </w:t>
      </w:r>
      <w:r w:rsidRPr="00BC6E5B">
        <w:rPr>
          <w:b/>
          <w:bCs/>
          <w:sz w:val="24"/>
          <w:szCs w:val="24"/>
        </w:rPr>
        <w:t xml:space="preserve">в </w:t>
      </w:r>
      <w:r w:rsidR="00E760D5" w:rsidRPr="00BC6E5B">
        <w:rPr>
          <w:b/>
          <w:sz w:val="24"/>
          <w:szCs w:val="24"/>
        </w:rPr>
        <w:t xml:space="preserve">сельском </w:t>
      </w:r>
      <w:proofErr w:type="gramStart"/>
      <w:r w:rsidR="00E760D5" w:rsidRPr="00BC6E5B">
        <w:rPr>
          <w:b/>
          <w:sz w:val="24"/>
          <w:szCs w:val="24"/>
        </w:rPr>
        <w:t xml:space="preserve">поселении  </w:t>
      </w:r>
      <w:r w:rsidR="00611652">
        <w:rPr>
          <w:b/>
          <w:sz w:val="24"/>
          <w:szCs w:val="24"/>
        </w:rPr>
        <w:t>Богородский</w:t>
      </w:r>
      <w:proofErr w:type="gramEnd"/>
      <w:r w:rsidR="00E760D5" w:rsidRPr="00BC6E5B">
        <w:rPr>
          <w:b/>
          <w:sz w:val="24"/>
          <w:szCs w:val="24"/>
        </w:rPr>
        <w:t xml:space="preserve"> сельсовет муниципального района Благовещенский район Республики Башкортостан.</w:t>
      </w:r>
    </w:p>
    <w:p w:rsidR="0055440C" w:rsidRPr="00BC6E5B" w:rsidRDefault="0055440C">
      <w:pPr>
        <w:autoSpaceDE w:val="0"/>
        <w:autoSpaceDN w:val="0"/>
        <w:adjustRightInd w:val="0"/>
        <w:spacing w:after="0" w:line="240" w:lineRule="auto"/>
        <w:ind w:firstLine="709"/>
        <w:jc w:val="center"/>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I. Общие положения</w:t>
      </w:r>
    </w:p>
    <w:p w:rsidR="0055440C" w:rsidRPr="00BC6E5B" w:rsidRDefault="0055440C">
      <w:pPr>
        <w:autoSpaceDE w:val="0"/>
        <w:autoSpaceDN w:val="0"/>
        <w:adjustRightInd w:val="0"/>
        <w:spacing w:after="0" w:line="240" w:lineRule="auto"/>
        <w:ind w:firstLine="709"/>
        <w:jc w:val="center"/>
        <w:rPr>
          <w:sz w:val="24"/>
          <w:szCs w:val="24"/>
        </w:rPr>
      </w:pPr>
    </w:p>
    <w:p w:rsidR="0055440C" w:rsidRPr="00BC6E5B" w:rsidRDefault="005B77E7">
      <w:pPr>
        <w:autoSpaceDE w:val="0"/>
        <w:autoSpaceDN w:val="0"/>
        <w:adjustRightInd w:val="0"/>
        <w:spacing w:after="0" w:line="240" w:lineRule="auto"/>
        <w:jc w:val="center"/>
        <w:outlineLvl w:val="1"/>
        <w:rPr>
          <w:b/>
          <w:bCs/>
          <w:sz w:val="24"/>
          <w:szCs w:val="24"/>
        </w:rPr>
      </w:pPr>
      <w:r w:rsidRPr="00BC6E5B">
        <w:rPr>
          <w:b/>
          <w:bCs/>
          <w:sz w:val="24"/>
          <w:szCs w:val="24"/>
        </w:rPr>
        <w:t>Предмет регулирования Административного регламента</w:t>
      </w:r>
    </w:p>
    <w:p w:rsidR="0055440C" w:rsidRPr="00BC6E5B" w:rsidRDefault="0055440C">
      <w:pPr>
        <w:autoSpaceDE w:val="0"/>
        <w:autoSpaceDN w:val="0"/>
        <w:adjustRightInd w:val="0"/>
        <w:spacing w:after="0" w:line="240" w:lineRule="auto"/>
        <w:ind w:firstLine="709"/>
        <w:jc w:val="center"/>
        <w:outlineLvl w:val="1"/>
        <w:rPr>
          <w:b/>
          <w:bCs/>
          <w:sz w:val="24"/>
          <w:szCs w:val="24"/>
        </w:rPr>
      </w:pPr>
    </w:p>
    <w:p w:rsidR="0055440C" w:rsidRPr="00BC6E5B" w:rsidRDefault="005B77E7" w:rsidP="00BC6E5B">
      <w:pPr>
        <w:pStyle w:val="afa"/>
        <w:widowControl w:val="0"/>
        <w:numPr>
          <w:ilvl w:val="0"/>
          <w:numId w:val="4"/>
        </w:numPr>
        <w:tabs>
          <w:tab w:val="left" w:pos="567"/>
        </w:tabs>
        <w:spacing w:after="0" w:line="240" w:lineRule="auto"/>
        <w:ind w:left="0" w:firstLine="709"/>
        <w:jc w:val="both"/>
        <w:rPr>
          <w:sz w:val="24"/>
          <w:szCs w:val="24"/>
        </w:rPr>
      </w:pPr>
      <w:r w:rsidRPr="00BC6E5B">
        <w:rPr>
          <w:sz w:val="24"/>
          <w:szCs w:val="24"/>
        </w:rPr>
        <w:t>Административный регламент предоставления муниципальной услуги «</w:t>
      </w:r>
      <w:r w:rsidRPr="00BC6E5B">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разработан в целях повышения качества и доступности предоставления муниципальной услу</w:t>
      </w:r>
      <w:r w:rsidR="00422C17">
        <w:rPr>
          <w:sz w:val="24"/>
          <w:szCs w:val="24"/>
        </w:rPr>
        <w:t xml:space="preserve">ги, определяет стандарт, сроки </w:t>
      </w:r>
      <w:r w:rsidRPr="00BC6E5B">
        <w:rPr>
          <w:sz w:val="24"/>
          <w:szCs w:val="24"/>
        </w:rPr>
        <w:t xml:space="preserve">и последовательность действий (административных процедур) при осуществлении полномочий по представлению разрешений </w:t>
      </w:r>
      <w:r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в </w:t>
      </w:r>
      <w:r w:rsidR="00BC6E5B" w:rsidRPr="00BC6E5B">
        <w:rPr>
          <w:sz w:val="24"/>
          <w:szCs w:val="24"/>
        </w:rPr>
        <w:t xml:space="preserve">сельском поселении  </w:t>
      </w:r>
      <w:r w:rsidR="00611652">
        <w:rPr>
          <w:sz w:val="24"/>
          <w:szCs w:val="24"/>
        </w:rPr>
        <w:t>Богородский</w:t>
      </w:r>
      <w:r w:rsidR="00BC6E5B" w:rsidRPr="00BC6E5B">
        <w:rPr>
          <w:sz w:val="24"/>
          <w:szCs w:val="24"/>
        </w:rPr>
        <w:t xml:space="preserve"> сельсовет муниципального района Благовещенский район Республики Башкортостан </w:t>
      </w:r>
      <w:r w:rsidRPr="00BC6E5B">
        <w:rPr>
          <w:sz w:val="24"/>
          <w:szCs w:val="24"/>
        </w:rPr>
        <w:t>(далее соответственно – Административный регламент, муниципальная услуга).</w:t>
      </w:r>
    </w:p>
    <w:p w:rsidR="0055440C" w:rsidRPr="00BC6E5B" w:rsidRDefault="005B77E7">
      <w:pPr>
        <w:pStyle w:val="afa"/>
        <w:numPr>
          <w:ilvl w:val="2"/>
          <w:numId w:val="5"/>
        </w:numPr>
        <w:autoSpaceDE w:val="0"/>
        <w:autoSpaceDN w:val="0"/>
        <w:adjustRightInd w:val="0"/>
        <w:spacing w:after="0" w:line="240" w:lineRule="auto"/>
        <w:ind w:left="0" w:firstLine="709"/>
        <w:jc w:val="both"/>
        <w:rPr>
          <w:sz w:val="24"/>
          <w:szCs w:val="24"/>
        </w:rPr>
      </w:pPr>
      <w:r w:rsidRPr="00BC6E5B">
        <w:rPr>
          <w:sz w:val="24"/>
          <w:szCs w:val="24"/>
        </w:rPr>
        <w:t xml:space="preserve">Предельные параметры разрешенного строительства, реконструкции объектов капитального строительства включают в себя: </w:t>
      </w:r>
    </w:p>
    <w:p w:rsidR="0055440C" w:rsidRPr="00BC6E5B" w:rsidRDefault="005B77E7">
      <w:pPr>
        <w:pStyle w:val="afa"/>
        <w:numPr>
          <w:ilvl w:val="0"/>
          <w:numId w:val="6"/>
        </w:numPr>
        <w:autoSpaceDE w:val="0"/>
        <w:autoSpaceDN w:val="0"/>
        <w:adjustRightInd w:val="0"/>
        <w:spacing w:after="0" w:line="240" w:lineRule="auto"/>
        <w:ind w:left="0" w:firstLine="709"/>
        <w:jc w:val="both"/>
        <w:rPr>
          <w:sz w:val="24"/>
          <w:szCs w:val="24"/>
        </w:rPr>
      </w:pPr>
      <w:r w:rsidRPr="00BC6E5B">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BC6E5B" w:rsidRDefault="005B77E7">
      <w:pPr>
        <w:pStyle w:val="afa"/>
        <w:numPr>
          <w:ilvl w:val="0"/>
          <w:numId w:val="6"/>
        </w:numPr>
        <w:autoSpaceDE w:val="0"/>
        <w:autoSpaceDN w:val="0"/>
        <w:adjustRightInd w:val="0"/>
        <w:spacing w:after="0" w:line="240" w:lineRule="auto"/>
        <w:ind w:left="0" w:firstLine="709"/>
        <w:jc w:val="both"/>
        <w:rPr>
          <w:sz w:val="24"/>
          <w:szCs w:val="24"/>
        </w:rPr>
      </w:pPr>
      <w:r w:rsidRPr="00BC6E5B">
        <w:rPr>
          <w:sz w:val="24"/>
          <w:szCs w:val="24"/>
        </w:rPr>
        <w:t xml:space="preserve">предельное количество этажей или предельную высоту зданий, строений, сооружений; </w:t>
      </w:r>
    </w:p>
    <w:p w:rsidR="0055440C" w:rsidRPr="00BC6E5B" w:rsidRDefault="005B77E7">
      <w:pPr>
        <w:pStyle w:val="afa"/>
        <w:numPr>
          <w:ilvl w:val="0"/>
          <w:numId w:val="6"/>
        </w:numPr>
        <w:autoSpaceDE w:val="0"/>
        <w:autoSpaceDN w:val="0"/>
        <w:adjustRightInd w:val="0"/>
        <w:spacing w:after="0" w:line="240" w:lineRule="auto"/>
        <w:ind w:left="0" w:firstLine="709"/>
        <w:jc w:val="both"/>
        <w:rPr>
          <w:sz w:val="24"/>
          <w:szCs w:val="24"/>
        </w:rPr>
      </w:pPr>
      <w:r w:rsidRPr="00BC6E5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BC6E5B" w:rsidRPr="00BC6E5B">
        <w:rPr>
          <w:sz w:val="24"/>
          <w:szCs w:val="24"/>
        </w:rPr>
        <w:t>.</w:t>
      </w:r>
    </w:p>
    <w:p w:rsidR="00BC6E5B" w:rsidRPr="00BC6E5B" w:rsidRDefault="00BC6E5B">
      <w:pPr>
        <w:pStyle w:val="afa"/>
        <w:autoSpaceDE w:val="0"/>
        <w:autoSpaceDN w:val="0"/>
        <w:adjustRightInd w:val="0"/>
        <w:spacing w:line="240" w:lineRule="auto"/>
        <w:ind w:left="0"/>
        <w:jc w:val="center"/>
        <w:outlineLvl w:val="0"/>
        <w:rPr>
          <w:b/>
          <w:bCs/>
          <w:sz w:val="24"/>
          <w:szCs w:val="24"/>
        </w:rPr>
      </w:pPr>
    </w:p>
    <w:p w:rsidR="00BC6E5B" w:rsidRPr="00BC6E5B" w:rsidRDefault="00BC6E5B">
      <w:pPr>
        <w:pStyle w:val="afa"/>
        <w:autoSpaceDE w:val="0"/>
        <w:autoSpaceDN w:val="0"/>
        <w:adjustRightInd w:val="0"/>
        <w:spacing w:line="240" w:lineRule="auto"/>
        <w:ind w:left="0"/>
        <w:jc w:val="center"/>
        <w:outlineLvl w:val="0"/>
        <w:rPr>
          <w:b/>
          <w:bCs/>
          <w:sz w:val="24"/>
          <w:szCs w:val="24"/>
        </w:rPr>
      </w:pPr>
    </w:p>
    <w:p w:rsidR="0055440C" w:rsidRPr="00BC6E5B" w:rsidRDefault="005B77E7">
      <w:pPr>
        <w:pStyle w:val="afa"/>
        <w:autoSpaceDE w:val="0"/>
        <w:autoSpaceDN w:val="0"/>
        <w:adjustRightInd w:val="0"/>
        <w:spacing w:line="240" w:lineRule="auto"/>
        <w:ind w:left="0"/>
        <w:jc w:val="center"/>
        <w:outlineLvl w:val="0"/>
        <w:rPr>
          <w:b/>
          <w:bCs/>
          <w:sz w:val="24"/>
          <w:szCs w:val="24"/>
        </w:rPr>
      </w:pPr>
      <w:r w:rsidRPr="00BC6E5B">
        <w:rPr>
          <w:b/>
          <w:bCs/>
          <w:sz w:val="24"/>
          <w:szCs w:val="24"/>
        </w:rPr>
        <w:t>Круг заявителей</w:t>
      </w:r>
    </w:p>
    <w:p w:rsidR="00DB0E7E" w:rsidRPr="00BC6E5B" w:rsidRDefault="00DB0E7E">
      <w:pPr>
        <w:pStyle w:val="afa"/>
        <w:autoSpaceDE w:val="0"/>
        <w:autoSpaceDN w:val="0"/>
        <w:adjustRightInd w:val="0"/>
        <w:spacing w:line="240" w:lineRule="auto"/>
        <w:ind w:left="0"/>
        <w:jc w:val="center"/>
        <w:outlineLvl w:val="0"/>
        <w:rPr>
          <w:b/>
          <w:bCs/>
          <w:sz w:val="24"/>
          <w:szCs w:val="24"/>
        </w:rPr>
      </w:pP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BC6E5B">
        <w:rPr>
          <w:sz w:val="24"/>
          <w:szCs w:val="24"/>
        </w:rPr>
        <w:br/>
        <w:t>и юридические лица, являющиеся:</w:t>
      </w:r>
    </w:p>
    <w:p w:rsidR="0055440C" w:rsidRPr="00BC6E5B" w:rsidRDefault="005B77E7">
      <w:pPr>
        <w:pStyle w:val="afa"/>
        <w:numPr>
          <w:ilvl w:val="2"/>
          <w:numId w:val="5"/>
        </w:numPr>
        <w:autoSpaceDE w:val="0"/>
        <w:autoSpaceDN w:val="0"/>
        <w:adjustRightInd w:val="0"/>
        <w:spacing w:after="0" w:line="240" w:lineRule="auto"/>
        <w:ind w:left="0" w:firstLine="709"/>
        <w:jc w:val="both"/>
        <w:rPr>
          <w:sz w:val="24"/>
          <w:szCs w:val="24"/>
        </w:rPr>
      </w:pPr>
      <w:r w:rsidRPr="00BC6E5B">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BC6E5B">
        <w:rPr>
          <w:sz w:val="24"/>
          <w:szCs w:val="24"/>
        </w:rPr>
        <w:lastRenderedPageBreak/>
        <w:t>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BC6E5B" w:rsidRDefault="005B77E7">
      <w:pPr>
        <w:pStyle w:val="afa"/>
        <w:numPr>
          <w:ilvl w:val="2"/>
          <w:numId w:val="5"/>
        </w:numPr>
        <w:autoSpaceDE w:val="0"/>
        <w:autoSpaceDN w:val="0"/>
        <w:adjustRightInd w:val="0"/>
        <w:spacing w:after="0" w:line="240" w:lineRule="auto"/>
        <w:ind w:left="0" w:firstLine="709"/>
        <w:jc w:val="both"/>
        <w:rPr>
          <w:sz w:val="24"/>
          <w:szCs w:val="24"/>
        </w:rPr>
      </w:pPr>
      <w:r w:rsidRPr="00BC6E5B">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BC6E5B" w:rsidRDefault="0055440C">
      <w:pPr>
        <w:autoSpaceDE w:val="0"/>
        <w:autoSpaceDN w:val="0"/>
        <w:adjustRightInd w:val="0"/>
        <w:spacing w:after="0" w:line="240" w:lineRule="auto"/>
        <w:ind w:firstLine="709"/>
        <w:jc w:val="both"/>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Требования к порядку информирования о предоставлении </w:t>
      </w:r>
      <w:r w:rsidRPr="00BC6E5B">
        <w:rPr>
          <w:b/>
          <w:bCs/>
          <w:sz w:val="24"/>
          <w:szCs w:val="24"/>
        </w:rPr>
        <w:br/>
        <w:t>муниципальной услуги</w:t>
      </w:r>
    </w:p>
    <w:p w:rsidR="00DB0E7E" w:rsidRPr="00BC6E5B" w:rsidRDefault="00DB0E7E">
      <w:pPr>
        <w:autoSpaceDE w:val="0"/>
        <w:autoSpaceDN w:val="0"/>
        <w:adjustRightInd w:val="0"/>
        <w:spacing w:after="0" w:line="240" w:lineRule="auto"/>
        <w:jc w:val="center"/>
        <w:outlineLvl w:val="0"/>
        <w:rPr>
          <w:b/>
          <w:bCs/>
          <w:sz w:val="24"/>
          <w:szCs w:val="24"/>
        </w:rPr>
      </w:pP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Информирование о порядке предоставления муниципальной услуги осуществляется:</w:t>
      </w:r>
    </w:p>
    <w:p w:rsidR="0055440C" w:rsidRPr="00BC6E5B" w:rsidRDefault="005B77E7" w:rsidP="00BC6E5B">
      <w:pPr>
        <w:pStyle w:val="afa"/>
        <w:widowControl w:val="0"/>
        <w:numPr>
          <w:ilvl w:val="0"/>
          <w:numId w:val="4"/>
        </w:numPr>
        <w:tabs>
          <w:tab w:val="left" w:pos="567"/>
        </w:tabs>
        <w:spacing w:after="0" w:line="240" w:lineRule="auto"/>
        <w:ind w:left="0" w:firstLine="709"/>
        <w:jc w:val="both"/>
        <w:rPr>
          <w:sz w:val="24"/>
          <w:szCs w:val="24"/>
        </w:rPr>
      </w:pPr>
      <w:r w:rsidRPr="00BC6E5B">
        <w:rPr>
          <w:sz w:val="24"/>
          <w:szCs w:val="24"/>
        </w:rPr>
        <w:t>непосредственно при личном приеме заявителя в Администраци</w:t>
      </w:r>
      <w:r w:rsidR="00BC6E5B" w:rsidRPr="00BC6E5B">
        <w:rPr>
          <w:sz w:val="24"/>
          <w:szCs w:val="24"/>
        </w:rPr>
        <w:t xml:space="preserve">и сельского </w:t>
      </w:r>
      <w:proofErr w:type="gramStart"/>
      <w:r w:rsidR="00BC6E5B" w:rsidRPr="00BC6E5B">
        <w:rPr>
          <w:sz w:val="24"/>
          <w:szCs w:val="24"/>
        </w:rPr>
        <w:t xml:space="preserve">поселения  </w:t>
      </w:r>
      <w:r w:rsidR="00611652">
        <w:rPr>
          <w:sz w:val="24"/>
          <w:szCs w:val="24"/>
        </w:rPr>
        <w:t>Богородский</w:t>
      </w:r>
      <w:proofErr w:type="gramEnd"/>
      <w:r w:rsidR="00BC6E5B" w:rsidRPr="00BC6E5B">
        <w:rPr>
          <w:sz w:val="24"/>
          <w:szCs w:val="24"/>
        </w:rPr>
        <w:t xml:space="preserve"> сельсовет муниципального района Благовещенский район Республики Башкортостан </w:t>
      </w:r>
      <w:r w:rsidRPr="00BC6E5B">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BC6E5B">
        <w:rPr>
          <w:sz w:val="24"/>
          <w:szCs w:val="24"/>
        </w:rPr>
        <w:br/>
        <w:t>(далее – многофункциональный центр);</w:t>
      </w:r>
    </w:p>
    <w:p w:rsidR="0055440C" w:rsidRPr="00BC6E5B" w:rsidRDefault="005B77E7">
      <w:pPr>
        <w:pStyle w:val="afa"/>
        <w:numPr>
          <w:ilvl w:val="0"/>
          <w:numId w:val="7"/>
        </w:numPr>
        <w:autoSpaceDE w:val="0"/>
        <w:autoSpaceDN w:val="0"/>
        <w:adjustRightInd w:val="0"/>
        <w:spacing w:after="0" w:line="240" w:lineRule="auto"/>
        <w:ind w:left="0" w:firstLine="709"/>
        <w:jc w:val="both"/>
        <w:rPr>
          <w:sz w:val="24"/>
          <w:szCs w:val="24"/>
        </w:rPr>
      </w:pPr>
      <w:r w:rsidRPr="00BC6E5B">
        <w:rPr>
          <w:sz w:val="24"/>
          <w:szCs w:val="24"/>
        </w:rPr>
        <w:t xml:space="preserve">по телефону в Администрации (Уполномоченном органе) </w:t>
      </w:r>
      <w:r w:rsidRPr="00BC6E5B">
        <w:rPr>
          <w:sz w:val="24"/>
          <w:szCs w:val="24"/>
        </w:rPr>
        <w:br/>
        <w:t>или многофункциональном центре;</w:t>
      </w:r>
    </w:p>
    <w:p w:rsidR="0055440C" w:rsidRPr="00BC6E5B" w:rsidRDefault="005B77E7">
      <w:pPr>
        <w:pStyle w:val="afa"/>
        <w:numPr>
          <w:ilvl w:val="0"/>
          <w:numId w:val="7"/>
        </w:numPr>
        <w:autoSpaceDE w:val="0"/>
        <w:autoSpaceDN w:val="0"/>
        <w:adjustRightInd w:val="0"/>
        <w:spacing w:after="0" w:line="240" w:lineRule="auto"/>
        <w:ind w:left="0" w:firstLine="709"/>
        <w:jc w:val="both"/>
        <w:rPr>
          <w:sz w:val="24"/>
          <w:szCs w:val="24"/>
        </w:rPr>
      </w:pPr>
      <w:r w:rsidRPr="00BC6E5B">
        <w:rPr>
          <w:sz w:val="24"/>
          <w:szCs w:val="24"/>
        </w:rPr>
        <w:t>письменно, в том числе посредством электронной почты, факсимильной связи;</w:t>
      </w:r>
    </w:p>
    <w:p w:rsidR="0055440C" w:rsidRPr="00BC6E5B" w:rsidRDefault="005B77E7">
      <w:pPr>
        <w:pStyle w:val="afa"/>
        <w:numPr>
          <w:ilvl w:val="0"/>
          <w:numId w:val="7"/>
        </w:numPr>
        <w:autoSpaceDE w:val="0"/>
        <w:autoSpaceDN w:val="0"/>
        <w:adjustRightInd w:val="0"/>
        <w:spacing w:after="0" w:line="240" w:lineRule="auto"/>
        <w:ind w:left="0" w:firstLine="709"/>
        <w:jc w:val="both"/>
        <w:rPr>
          <w:sz w:val="24"/>
          <w:szCs w:val="24"/>
        </w:rPr>
      </w:pPr>
      <w:r w:rsidRPr="00BC6E5B">
        <w:rPr>
          <w:sz w:val="24"/>
          <w:szCs w:val="24"/>
        </w:rPr>
        <w:t>посредством размещения в открытой и доступной форме информации: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на Портале государственных и муниципальных услуг (функций) Республики Башкортостан (www.gosuslugi.bashkortostan.ru) (далее – РПГУ);</w:t>
      </w:r>
    </w:p>
    <w:p w:rsidR="00611652" w:rsidRDefault="005B77E7" w:rsidP="00611652">
      <w:pPr>
        <w:pStyle w:val="afa"/>
        <w:widowControl w:val="0"/>
        <w:numPr>
          <w:ilvl w:val="0"/>
          <w:numId w:val="7"/>
        </w:numPr>
        <w:tabs>
          <w:tab w:val="left" w:pos="567"/>
        </w:tabs>
        <w:autoSpaceDE w:val="0"/>
        <w:autoSpaceDN w:val="0"/>
        <w:adjustRightInd w:val="0"/>
        <w:spacing w:after="0" w:line="240" w:lineRule="auto"/>
        <w:ind w:left="0" w:firstLine="709"/>
        <w:jc w:val="both"/>
        <w:rPr>
          <w:sz w:val="24"/>
          <w:szCs w:val="24"/>
        </w:rPr>
      </w:pPr>
      <w:r w:rsidRPr="00611652">
        <w:rPr>
          <w:sz w:val="24"/>
          <w:szCs w:val="24"/>
        </w:rPr>
        <w:t xml:space="preserve">на официальном сайте Администрации </w:t>
      </w:r>
      <w:r w:rsidR="00BC6E5B" w:rsidRPr="00611652">
        <w:rPr>
          <w:sz w:val="24"/>
          <w:szCs w:val="24"/>
        </w:rPr>
        <w:t xml:space="preserve">сельском </w:t>
      </w:r>
      <w:proofErr w:type="gramStart"/>
      <w:r w:rsidR="00BC6E5B" w:rsidRPr="00611652">
        <w:rPr>
          <w:sz w:val="24"/>
          <w:szCs w:val="24"/>
        </w:rPr>
        <w:t xml:space="preserve">поселении  </w:t>
      </w:r>
      <w:r w:rsidR="00611652" w:rsidRPr="00611652">
        <w:rPr>
          <w:sz w:val="24"/>
          <w:szCs w:val="24"/>
        </w:rPr>
        <w:t>Богородский</w:t>
      </w:r>
      <w:proofErr w:type="gramEnd"/>
      <w:r w:rsidR="00BC6E5B" w:rsidRPr="00611652">
        <w:rPr>
          <w:sz w:val="24"/>
          <w:szCs w:val="24"/>
        </w:rPr>
        <w:t xml:space="preserve"> сельсовет муниципального района Благовещенский район Республики Башкортостан </w:t>
      </w:r>
      <w:hyperlink r:id="rId10" w:history="1">
        <w:r w:rsidR="00611652" w:rsidRPr="000332BC">
          <w:rPr>
            <w:rStyle w:val="a7"/>
            <w:sz w:val="24"/>
            <w:szCs w:val="24"/>
          </w:rPr>
          <w:t>http://bogorodsk-blagrb.ru/</w:t>
        </w:r>
      </w:hyperlink>
    </w:p>
    <w:p w:rsidR="0055440C" w:rsidRPr="00611652" w:rsidRDefault="005B77E7" w:rsidP="00611652">
      <w:pPr>
        <w:pStyle w:val="afa"/>
        <w:widowControl w:val="0"/>
        <w:numPr>
          <w:ilvl w:val="0"/>
          <w:numId w:val="7"/>
        </w:numPr>
        <w:tabs>
          <w:tab w:val="left" w:pos="567"/>
        </w:tabs>
        <w:autoSpaceDE w:val="0"/>
        <w:autoSpaceDN w:val="0"/>
        <w:adjustRightInd w:val="0"/>
        <w:spacing w:after="0" w:line="240" w:lineRule="auto"/>
        <w:ind w:left="0" w:firstLine="709"/>
        <w:jc w:val="both"/>
        <w:rPr>
          <w:sz w:val="24"/>
          <w:szCs w:val="24"/>
        </w:rPr>
      </w:pPr>
      <w:r w:rsidRPr="00611652">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Информирование осуществляется по вопросам, касающимся: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способов подачи заявления о предоставлении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адресов Администрации</w:t>
      </w:r>
      <w:r w:rsidR="00BC6E5B" w:rsidRPr="00BC6E5B">
        <w:rPr>
          <w:sz w:val="24"/>
          <w:szCs w:val="24"/>
        </w:rPr>
        <w:t xml:space="preserve"> </w:t>
      </w:r>
      <w:r w:rsidRPr="00BC6E5B">
        <w:rPr>
          <w:sz w:val="24"/>
          <w:szCs w:val="24"/>
        </w:rPr>
        <w:t xml:space="preserve">(Уполномоченного органа) </w:t>
      </w:r>
      <w:r w:rsidRPr="00BC6E5B">
        <w:rPr>
          <w:sz w:val="24"/>
          <w:szCs w:val="24"/>
        </w:rPr>
        <w:br/>
        <w:t xml:space="preserve">и многофункциональных центров, обращение в которые необходимо </w:t>
      </w:r>
      <w:r w:rsidRPr="00BC6E5B">
        <w:rPr>
          <w:sz w:val="24"/>
          <w:szCs w:val="24"/>
        </w:rPr>
        <w:br/>
        <w:t>для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документов, необходимых для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порядка и сроков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lastRenderedPageBreak/>
        <w:t xml:space="preserve">порядка получения сведений о ходе рассмотрения заявления </w:t>
      </w:r>
      <w:r w:rsidRPr="00BC6E5B">
        <w:rPr>
          <w:sz w:val="24"/>
          <w:szCs w:val="24"/>
        </w:rPr>
        <w:br/>
        <w:t>о предоставлении муниципальной услуги и о результатах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 вопросам предоставления услуг, которые являются необходимыми </w:t>
      </w:r>
      <w:r w:rsidRPr="00BC6E5B">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BC6E5B">
        <w:rPr>
          <w:sz w:val="24"/>
          <w:szCs w:val="24"/>
        </w:rPr>
        <w:br/>
        <w:t>для предоставления муниципальной услуги, осуществляется бесплатно.</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Ответ на телефонный звонок должен начинаться с информации </w:t>
      </w:r>
      <w:r w:rsidRPr="00BC6E5B">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Если должностное лицо Администрации (Уполномоченного органа) </w:t>
      </w:r>
      <w:r w:rsidRPr="00BC6E5B">
        <w:rPr>
          <w:sz w:val="24"/>
          <w:szCs w:val="24"/>
        </w:rPr>
        <w:br/>
        <w:t xml:space="preserve">не может самостоятельно дать ответ, телефонный </w:t>
      </w:r>
      <w:proofErr w:type="spellStart"/>
      <w:r w:rsidRPr="00BC6E5B">
        <w:rPr>
          <w:sz w:val="24"/>
          <w:szCs w:val="24"/>
        </w:rPr>
        <w:t>звонокдолжен</w:t>
      </w:r>
      <w:proofErr w:type="spellEnd"/>
      <w:r w:rsidRPr="00BC6E5B">
        <w:rPr>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изложить обращение в письменной форме;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назначить другое время для консультаций.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Продолжительность информирования по телефону не должна превышать 10 минут.</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Информирование осуществляется в соответствии с графиком приема граждан.</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6E5B">
          <w:rPr>
            <w:rStyle w:val="a7"/>
            <w:color w:val="auto"/>
            <w:sz w:val="24"/>
            <w:szCs w:val="24"/>
            <w:u w:val="none"/>
          </w:rPr>
          <w:t>пункте</w:t>
        </w:r>
      </w:hyperlink>
      <w:r w:rsidRPr="00BC6E5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BC6E5B" w:rsidRDefault="005B77E7">
      <w:pPr>
        <w:pStyle w:val="afa"/>
        <w:numPr>
          <w:ilvl w:val="1"/>
          <w:numId w:val="5"/>
        </w:numPr>
        <w:autoSpaceDE w:val="0"/>
        <w:autoSpaceDN w:val="0"/>
        <w:adjustRightInd w:val="0"/>
        <w:spacing w:after="0" w:line="240" w:lineRule="auto"/>
        <w:ind w:left="0" w:firstLine="709"/>
        <w:jc w:val="both"/>
        <w:rPr>
          <w:sz w:val="24"/>
          <w:szCs w:val="24"/>
        </w:rPr>
      </w:pPr>
      <w:r w:rsidRPr="00BC6E5B">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BC6E5B" w:rsidRDefault="005B77E7">
      <w:pPr>
        <w:pStyle w:val="afa"/>
        <w:numPr>
          <w:ilvl w:val="1"/>
          <w:numId w:val="8"/>
        </w:numPr>
        <w:autoSpaceDE w:val="0"/>
        <w:autoSpaceDN w:val="0"/>
        <w:adjustRightInd w:val="0"/>
        <w:spacing w:after="0" w:line="240" w:lineRule="auto"/>
        <w:ind w:left="0" w:firstLine="709"/>
        <w:jc w:val="both"/>
        <w:rPr>
          <w:sz w:val="24"/>
          <w:szCs w:val="24"/>
        </w:rPr>
      </w:pPr>
      <w:r w:rsidRPr="00BC6E5B">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BC6E5B" w:rsidRDefault="005B77E7">
      <w:pPr>
        <w:pStyle w:val="afa"/>
        <w:numPr>
          <w:ilvl w:val="1"/>
          <w:numId w:val="8"/>
        </w:numPr>
        <w:autoSpaceDE w:val="0"/>
        <w:autoSpaceDN w:val="0"/>
        <w:adjustRightInd w:val="0"/>
        <w:spacing w:after="0" w:line="240" w:lineRule="auto"/>
        <w:ind w:left="0" w:firstLine="709"/>
        <w:jc w:val="both"/>
        <w:rPr>
          <w:sz w:val="24"/>
          <w:szCs w:val="24"/>
        </w:rPr>
      </w:pPr>
      <w:r w:rsidRPr="00BC6E5B">
        <w:rPr>
          <w:sz w:val="24"/>
          <w:szCs w:val="24"/>
        </w:rPr>
        <w:lastRenderedPageBreak/>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BC6E5B" w:rsidRDefault="005B77E7">
      <w:pPr>
        <w:pStyle w:val="afa"/>
        <w:numPr>
          <w:ilvl w:val="1"/>
          <w:numId w:val="8"/>
        </w:numPr>
        <w:autoSpaceDE w:val="0"/>
        <w:autoSpaceDN w:val="0"/>
        <w:adjustRightInd w:val="0"/>
        <w:spacing w:after="0" w:line="240" w:lineRule="auto"/>
        <w:ind w:left="0" w:firstLine="709"/>
        <w:jc w:val="both"/>
        <w:rPr>
          <w:sz w:val="24"/>
          <w:szCs w:val="24"/>
        </w:rPr>
      </w:pPr>
      <w:r w:rsidRPr="00BC6E5B">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Pr="00BC6E5B" w:rsidRDefault="005B77E7">
      <w:pPr>
        <w:pStyle w:val="afa"/>
        <w:numPr>
          <w:ilvl w:val="1"/>
          <w:numId w:val="8"/>
        </w:numPr>
        <w:autoSpaceDE w:val="0"/>
        <w:autoSpaceDN w:val="0"/>
        <w:adjustRightInd w:val="0"/>
        <w:spacing w:after="0" w:line="240" w:lineRule="auto"/>
        <w:ind w:left="0" w:firstLine="709"/>
        <w:jc w:val="both"/>
        <w:rPr>
          <w:sz w:val="24"/>
          <w:szCs w:val="24"/>
        </w:rPr>
      </w:pPr>
      <w:r w:rsidRPr="00BC6E5B">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BC6E5B">
        <w:rPr>
          <w:sz w:val="24"/>
          <w:szCs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BC6E5B">
        <w:rPr>
          <w:sz w:val="24"/>
          <w:szCs w:val="24"/>
        </w:rPr>
        <w:br/>
        <w:t>по телефону, посредством электронной почты.</w:t>
      </w:r>
    </w:p>
    <w:p w:rsidR="0055440C" w:rsidRPr="00BC6E5B" w:rsidRDefault="0055440C">
      <w:pPr>
        <w:autoSpaceDE w:val="0"/>
        <w:autoSpaceDN w:val="0"/>
        <w:adjustRightInd w:val="0"/>
        <w:spacing w:after="0" w:line="240" w:lineRule="auto"/>
        <w:jc w:val="both"/>
        <w:rPr>
          <w:b/>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II. Стандарт предоставления муниципальной услуги</w:t>
      </w:r>
    </w:p>
    <w:p w:rsidR="0055440C" w:rsidRPr="00BC6E5B" w:rsidRDefault="0055440C">
      <w:pPr>
        <w:autoSpaceDE w:val="0"/>
        <w:autoSpaceDN w:val="0"/>
        <w:adjustRightInd w:val="0"/>
        <w:spacing w:after="0" w:line="240" w:lineRule="auto"/>
        <w:ind w:firstLine="709"/>
        <w:jc w:val="center"/>
        <w:rPr>
          <w:sz w:val="24"/>
          <w:szCs w:val="24"/>
        </w:rPr>
      </w:pPr>
    </w:p>
    <w:p w:rsidR="0055440C" w:rsidRPr="00BC6E5B" w:rsidRDefault="005B77E7">
      <w:pPr>
        <w:autoSpaceDE w:val="0"/>
        <w:autoSpaceDN w:val="0"/>
        <w:adjustRightInd w:val="0"/>
        <w:spacing w:after="0" w:line="240" w:lineRule="auto"/>
        <w:jc w:val="center"/>
        <w:outlineLvl w:val="1"/>
        <w:rPr>
          <w:b/>
          <w:bCs/>
          <w:sz w:val="24"/>
          <w:szCs w:val="24"/>
        </w:rPr>
      </w:pPr>
      <w:r w:rsidRPr="00BC6E5B">
        <w:rPr>
          <w:b/>
          <w:bCs/>
          <w:sz w:val="24"/>
          <w:szCs w:val="24"/>
        </w:rPr>
        <w:t>Наименование муниципальной услуги</w:t>
      </w:r>
    </w:p>
    <w:p w:rsidR="0055440C" w:rsidRPr="00BC6E5B" w:rsidRDefault="005B77E7">
      <w:pPr>
        <w:pStyle w:val="afa"/>
        <w:numPr>
          <w:ilvl w:val="1"/>
          <w:numId w:val="9"/>
        </w:numPr>
        <w:autoSpaceDE w:val="0"/>
        <w:autoSpaceDN w:val="0"/>
        <w:adjustRightInd w:val="0"/>
        <w:spacing w:after="0" w:line="240" w:lineRule="auto"/>
        <w:ind w:left="0" w:firstLine="709"/>
        <w:jc w:val="both"/>
        <w:rPr>
          <w:sz w:val="24"/>
          <w:szCs w:val="24"/>
        </w:rPr>
      </w:pPr>
      <w:r w:rsidRPr="00BC6E5B">
        <w:rPr>
          <w:sz w:val="24"/>
          <w:szCs w:val="24"/>
        </w:rPr>
        <w:t>Предоставление</w:t>
      </w:r>
      <w:r w:rsidRPr="00BC6E5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widowControl w:val="0"/>
        <w:tabs>
          <w:tab w:val="left" w:pos="0"/>
          <w:tab w:val="left" w:pos="567"/>
        </w:tabs>
        <w:spacing w:after="0" w:line="240" w:lineRule="auto"/>
        <w:contextualSpacing/>
        <w:jc w:val="center"/>
        <w:rPr>
          <w:rFonts w:eastAsia="Calibri"/>
          <w:b/>
          <w:sz w:val="24"/>
          <w:szCs w:val="24"/>
        </w:rPr>
      </w:pPr>
      <w:r w:rsidRPr="00BC6E5B">
        <w:rPr>
          <w:rFonts w:eastAsia="Calibri"/>
          <w:b/>
          <w:sz w:val="24"/>
          <w:szCs w:val="24"/>
        </w:rPr>
        <w:t>Наименование органа местного самоуправления (организации), предоставляющего (щей) муниципальную услугу</w:t>
      </w:r>
    </w:p>
    <w:p w:rsidR="00BC6E5B" w:rsidRPr="00BC6E5B" w:rsidRDefault="005B77E7">
      <w:pPr>
        <w:pStyle w:val="afa"/>
        <w:numPr>
          <w:ilvl w:val="1"/>
          <w:numId w:val="9"/>
        </w:numPr>
        <w:autoSpaceDE w:val="0"/>
        <w:autoSpaceDN w:val="0"/>
        <w:adjustRightInd w:val="0"/>
        <w:spacing w:after="0" w:line="240" w:lineRule="auto"/>
        <w:ind w:left="0" w:firstLine="709"/>
        <w:jc w:val="both"/>
        <w:rPr>
          <w:rFonts w:eastAsia="Calibri"/>
          <w:sz w:val="24"/>
          <w:szCs w:val="24"/>
        </w:rPr>
      </w:pPr>
      <w:r w:rsidRPr="00BC6E5B">
        <w:rPr>
          <w:rFonts w:eastAsia="Calibri"/>
          <w:sz w:val="24"/>
          <w:szCs w:val="24"/>
        </w:rPr>
        <w:t>Муниципальная услуга предоставляется Администрацией (Уполномоченным органом)</w:t>
      </w:r>
      <w:r w:rsidR="00BC6E5B" w:rsidRPr="00BC6E5B">
        <w:rPr>
          <w:rFonts w:eastAsia="Calibri"/>
          <w:sz w:val="24"/>
          <w:szCs w:val="24"/>
        </w:rPr>
        <w:t xml:space="preserve"> сельского поселения </w:t>
      </w:r>
      <w:r w:rsidR="00611652">
        <w:rPr>
          <w:rFonts w:eastAsia="Calibri"/>
          <w:sz w:val="24"/>
          <w:szCs w:val="24"/>
        </w:rPr>
        <w:t>Богородский</w:t>
      </w:r>
      <w:r w:rsidR="00BC6E5B" w:rsidRPr="00BC6E5B">
        <w:rPr>
          <w:rFonts w:eastAsia="Calibri"/>
          <w:sz w:val="24"/>
          <w:szCs w:val="24"/>
        </w:rPr>
        <w:t xml:space="preserve"> сельсовет муниципального района Благовещенский район Республики Башкортостан </w:t>
      </w:r>
      <w:r w:rsidRPr="00BC6E5B">
        <w:rPr>
          <w:rFonts w:eastAsia="Calibri"/>
          <w:sz w:val="24"/>
          <w:szCs w:val="24"/>
        </w:rPr>
        <w:t xml:space="preserve"> </w:t>
      </w:r>
    </w:p>
    <w:p w:rsidR="0055440C" w:rsidRPr="00BC6E5B" w:rsidRDefault="005B77E7" w:rsidP="00BC6E5B">
      <w:pPr>
        <w:autoSpaceDE w:val="0"/>
        <w:autoSpaceDN w:val="0"/>
        <w:adjustRightInd w:val="0"/>
        <w:spacing w:after="0" w:line="240" w:lineRule="auto"/>
        <w:ind w:firstLine="708"/>
        <w:jc w:val="both"/>
        <w:rPr>
          <w:rFonts w:eastAsia="Calibri"/>
          <w:sz w:val="24"/>
          <w:szCs w:val="24"/>
        </w:rPr>
      </w:pPr>
      <w:r w:rsidRPr="00BC6E5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C6E5B">
        <w:rPr>
          <w:sz w:val="24"/>
          <w:szCs w:val="24"/>
        </w:rPr>
        <w:br/>
      </w:r>
      <w:r w:rsidRPr="00BC6E5B">
        <w:rPr>
          <w:bCs/>
          <w:sz w:val="24"/>
          <w:szCs w:val="24"/>
        </w:rPr>
        <w:t xml:space="preserve">на территории </w:t>
      </w:r>
      <w:r w:rsidR="00BC6E5B" w:rsidRPr="00BC6E5B">
        <w:rPr>
          <w:bCs/>
          <w:sz w:val="24"/>
          <w:szCs w:val="24"/>
        </w:rPr>
        <w:t xml:space="preserve">сельского поселения </w:t>
      </w:r>
      <w:r w:rsidR="00611652">
        <w:rPr>
          <w:bCs/>
          <w:sz w:val="24"/>
          <w:szCs w:val="24"/>
        </w:rPr>
        <w:t>Богородский</w:t>
      </w:r>
      <w:r w:rsidR="00BC6E5B" w:rsidRPr="00BC6E5B">
        <w:rPr>
          <w:bCs/>
          <w:sz w:val="24"/>
          <w:szCs w:val="24"/>
        </w:rPr>
        <w:t xml:space="preserve"> сельсовет муниципального района Благовещенский район Республики </w:t>
      </w:r>
      <w:proofErr w:type="gramStart"/>
      <w:r w:rsidR="00BC6E5B" w:rsidRPr="00BC6E5B">
        <w:rPr>
          <w:bCs/>
          <w:sz w:val="24"/>
          <w:szCs w:val="24"/>
        </w:rPr>
        <w:t>Башкортостан</w:t>
      </w:r>
      <w:r w:rsidRPr="00BC6E5B">
        <w:rPr>
          <w:bCs/>
          <w:sz w:val="24"/>
          <w:szCs w:val="24"/>
        </w:rPr>
        <w:t>(</w:t>
      </w:r>
      <w:proofErr w:type="gramEnd"/>
      <w:r w:rsidRPr="00BC6E5B">
        <w:rPr>
          <w:bCs/>
          <w:sz w:val="24"/>
          <w:szCs w:val="24"/>
        </w:rPr>
        <w:t>далее – Комиссия).</w:t>
      </w:r>
      <w:r w:rsidRPr="00BC6E5B">
        <w:rPr>
          <w:rFonts w:eastAsia="Calibri"/>
          <w:sz w:val="24"/>
          <w:szCs w:val="24"/>
        </w:rPr>
        <w:t xml:space="preserve"> </w:t>
      </w:r>
    </w:p>
    <w:p w:rsidR="0055440C" w:rsidRPr="00BC6E5B" w:rsidRDefault="005B77E7">
      <w:pPr>
        <w:pStyle w:val="afa"/>
        <w:numPr>
          <w:ilvl w:val="1"/>
          <w:numId w:val="9"/>
        </w:numPr>
        <w:autoSpaceDE w:val="0"/>
        <w:autoSpaceDN w:val="0"/>
        <w:adjustRightInd w:val="0"/>
        <w:spacing w:after="0" w:line="240" w:lineRule="auto"/>
        <w:ind w:left="0" w:firstLine="709"/>
        <w:jc w:val="both"/>
        <w:rPr>
          <w:sz w:val="24"/>
          <w:szCs w:val="24"/>
        </w:rPr>
      </w:pPr>
      <w:r w:rsidRPr="00BC6E5B">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BC6E5B">
        <w:rPr>
          <w:sz w:val="24"/>
          <w:szCs w:val="24"/>
        </w:rPr>
        <w:br/>
        <w:t>о взаимодействии.</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sz w:val="24"/>
          <w:szCs w:val="24"/>
        </w:rPr>
        <w:t>При предоставлении муниципальной услуги Администрация (Уполномоченный орган) взаимодействует с</w:t>
      </w:r>
      <w:r w:rsidRPr="00BC6E5B">
        <w:rPr>
          <w:rFonts w:eastAsia="Times New Roman"/>
          <w:sz w:val="24"/>
          <w:szCs w:val="24"/>
          <w:lang w:eastAsia="ru-RU"/>
        </w:rPr>
        <w:t>:</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 xml:space="preserve">Федеральной службой государственной регистрации, кадастра </w:t>
      </w:r>
      <w:r w:rsidRPr="00BC6E5B">
        <w:rPr>
          <w:rFonts w:eastAsia="Times New Roman"/>
          <w:sz w:val="24"/>
          <w:szCs w:val="24"/>
          <w:lang w:eastAsia="ru-RU"/>
        </w:rPr>
        <w:br/>
        <w:t>и картографии (Росреестр);</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Федеральной налоговой службой;</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BC6E5B" w:rsidRDefault="005B77E7">
      <w:pPr>
        <w:pStyle w:val="afa"/>
        <w:numPr>
          <w:ilvl w:val="1"/>
          <w:numId w:val="9"/>
        </w:numPr>
        <w:autoSpaceDE w:val="0"/>
        <w:autoSpaceDN w:val="0"/>
        <w:adjustRightInd w:val="0"/>
        <w:spacing w:after="0" w:line="240" w:lineRule="auto"/>
        <w:ind w:left="0" w:firstLine="709"/>
        <w:jc w:val="both"/>
        <w:rPr>
          <w:sz w:val="24"/>
          <w:szCs w:val="24"/>
        </w:rPr>
      </w:pPr>
      <w:r w:rsidRPr="00BC6E5B">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BC6E5B" w:rsidRDefault="005B77E7">
      <w:pPr>
        <w:autoSpaceDE w:val="0"/>
        <w:autoSpaceDN w:val="0"/>
        <w:adjustRightInd w:val="0"/>
        <w:spacing w:after="0" w:line="240" w:lineRule="auto"/>
        <w:ind w:firstLine="708"/>
        <w:jc w:val="both"/>
        <w:rPr>
          <w:sz w:val="24"/>
          <w:szCs w:val="24"/>
        </w:rPr>
      </w:pPr>
      <w:r w:rsidRPr="00BC6E5B">
        <w:rPr>
          <w:sz w:val="24"/>
          <w:szCs w:val="24"/>
        </w:rPr>
        <w:t xml:space="preserve">При наличии </w:t>
      </w:r>
      <w:r w:rsidR="00DB0E7E" w:rsidRPr="00BC6E5B">
        <w:rPr>
          <w:sz w:val="24"/>
          <w:szCs w:val="24"/>
        </w:rPr>
        <w:t xml:space="preserve">технической </w:t>
      </w:r>
      <w:r w:rsidRPr="00BC6E5B">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C6E5B">
        <w:rPr>
          <w:sz w:val="24"/>
          <w:szCs w:val="24"/>
          <w:shd w:val="clear" w:color="auto" w:fill="FFFFFF"/>
        </w:rPr>
        <w:t>в соответствии с требованиями системы и ее функционала</w:t>
      </w:r>
      <w:r w:rsidRPr="00BC6E5B">
        <w:rPr>
          <w:sz w:val="24"/>
          <w:szCs w:val="24"/>
        </w:rPr>
        <w:t>.</w:t>
      </w:r>
    </w:p>
    <w:p w:rsidR="0055440C" w:rsidRPr="00BC6E5B" w:rsidRDefault="0055440C">
      <w:pPr>
        <w:autoSpaceDE w:val="0"/>
        <w:autoSpaceDN w:val="0"/>
        <w:adjustRightInd w:val="0"/>
        <w:spacing w:after="0" w:line="240" w:lineRule="auto"/>
        <w:ind w:firstLine="709"/>
        <w:jc w:val="both"/>
        <w:rPr>
          <w:sz w:val="24"/>
          <w:szCs w:val="24"/>
        </w:rPr>
      </w:pPr>
    </w:p>
    <w:p w:rsidR="00611652" w:rsidRDefault="00611652">
      <w:pPr>
        <w:autoSpaceDE w:val="0"/>
        <w:autoSpaceDN w:val="0"/>
        <w:adjustRightInd w:val="0"/>
        <w:spacing w:after="0" w:line="240" w:lineRule="auto"/>
        <w:jc w:val="center"/>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lastRenderedPageBreak/>
        <w:t>Описание результата предоставления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Результатом предоставления муниципальной услуги является:</w:t>
      </w:r>
    </w:p>
    <w:p w:rsidR="0055440C" w:rsidRPr="00BC6E5B" w:rsidRDefault="005B77E7">
      <w:pPr>
        <w:widowControl w:val="0"/>
        <w:tabs>
          <w:tab w:val="left" w:pos="567"/>
        </w:tabs>
        <w:spacing w:after="0" w:line="240" w:lineRule="auto"/>
        <w:ind w:firstLine="709"/>
        <w:contextualSpacing/>
        <w:jc w:val="both"/>
        <w:rPr>
          <w:sz w:val="24"/>
          <w:szCs w:val="24"/>
        </w:rPr>
      </w:pPr>
      <w:r w:rsidRPr="00BC6E5B">
        <w:rPr>
          <w:bCs/>
          <w:sz w:val="24"/>
          <w:szCs w:val="24"/>
        </w:rPr>
        <w:t xml:space="preserve">постановление Администрации о предоставлении разрешения </w:t>
      </w:r>
      <w:r w:rsidRPr="00BC6E5B">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уведомление об отказе в предоставлении муниципальной услуги.</w:t>
      </w:r>
    </w:p>
    <w:p w:rsidR="0055440C" w:rsidRPr="00BC6E5B" w:rsidRDefault="0055440C">
      <w:pPr>
        <w:autoSpaceDE w:val="0"/>
        <w:autoSpaceDN w:val="0"/>
        <w:adjustRightInd w:val="0"/>
        <w:spacing w:after="0" w:line="240" w:lineRule="auto"/>
        <w:ind w:firstLine="709"/>
        <w:jc w:val="center"/>
        <w:outlineLvl w:val="0"/>
        <w:rPr>
          <w:b/>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Срок предоставления </w:t>
      </w:r>
      <w:r w:rsidRPr="00BC6E5B">
        <w:rPr>
          <w:b/>
          <w:sz w:val="24"/>
          <w:szCs w:val="24"/>
        </w:rPr>
        <w:t>муниципальной</w:t>
      </w:r>
      <w:r w:rsidRPr="00BC6E5B">
        <w:rPr>
          <w:b/>
          <w:bCs/>
          <w:sz w:val="24"/>
          <w:szCs w:val="24"/>
        </w:rPr>
        <w:t xml:space="preserve"> услуги, в том числе с учетом необходимости обращения в организации, участвующие в предоставлении </w:t>
      </w:r>
      <w:r w:rsidRPr="00BC6E5B">
        <w:rPr>
          <w:b/>
          <w:sz w:val="24"/>
          <w:szCs w:val="24"/>
        </w:rPr>
        <w:t>муниципальной</w:t>
      </w:r>
      <w:r w:rsidRPr="00BC6E5B">
        <w:rPr>
          <w:b/>
          <w:bCs/>
          <w:sz w:val="24"/>
          <w:szCs w:val="24"/>
        </w:rPr>
        <w:t xml:space="preserve"> услуги, срок приостановления предоставления</w:t>
      </w:r>
      <w:r w:rsidRPr="00BC6E5B">
        <w:rPr>
          <w:b/>
          <w:sz w:val="24"/>
          <w:szCs w:val="24"/>
        </w:rPr>
        <w:t xml:space="preserve"> муниципальной</w:t>
      </w:r>
      <w:r w:rsidRPr="00BC6E5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6E5B">
        <w:rPr>
          <w:b/>
          <w:sz w:val="24"/>
          <w:szCs w:val="24"/>
        </w:rPr>
        <w:t>муниципальной</w:t>
      </w:r>
      <w:r w:rsidRPr="00BC6E5B">
        <w:rPr>
          <w:b/>
          <w:bCs/>
          <w:sz w:val="24"/>
          <w:szCs w:val="24"/>
        </w:rPr>
        <w:t xml:space="preserve">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BC6E5B">
        <w:rPr>
          <w:sz w:val="24"/>
          <w:szCs w:val="24"/>
        </w:rPr>
        <w:br/>
        <w:t>с использованием РПГУ и включает:</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не позднее чем через </w:t>
      </w:r>
      <w:r w:rsidR="00DB0E7E" w:rsidRPr="00BC6E5B">
        <w:rPr>
          <w:sz w:val="24"/>
          <w:szCs w:val="24"/>
        </w:rPr>
        <w:t xml:space="preserve">15 </w:t>
      </w:r>
      <w:r w:rsidRPr="00BC6E5B">
        <w:rPr>
          <w:sz w:val="24"/>
          <w:szCs w:val="24"/>
        </w:rPr>
        <w:t>рабочих дней со дня поступления заявления заинтересованного лица о предоставлении такого разрешения;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проведение общественных обсуждений или публичных слушаний </w:t>
      </w:r>
      <w:r w:rsidRPr="00BC6E5B">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C6E5B">
        <w:rPr>
          <w:sz w:val="24"/>
          <w:szCs w:val="24"/>
        </w:rPr>
        <w:br/>
        <w:t xml:space="preserve">или об отказе в предоставлении такого разрешения с указанием причин принятого решения - в течение </w:t>
      </w:r>
      <w:r w:rsidR="00DB0E7E" w:rsidRPr="00BC6E5B">
        <w:rPr>
          <w:sz w:val="24"/>
          <w:szCs w:val="24"/>
        </w:rPr>
        <w:t xml:space="preserve">15 </w:t>
      </w:r>
      <w:r w:rsidRPr="00BC6E5B">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принятие решения о предоставлении</w:t>
      </w:r>
      <w:r w:rsidRPr="00BC6E5B">
        <w:rPr>
          <w:bCs/>
          <w:sz w:val="24"/>
          <w:szCs w:val="24"/>
        </w:rPr>
        <w:t xml:space="preserve"> разрешения на отклонение </w:t>
      </w:r>
      <w:r w:rsidRPr="00BC6E5B">
        <w:rPr>
          <w:bCs/>
          <w:sz w:val="24"/>
          <w:szCs w:val="24"/>
        </w:rPr>
        <w:br/>
        <w:t>от предельных параметров разрешенного строительства, реконструкции объектов капитального строительства</w:t>
      </w:r>
      <w:r w:rsidRPr="00BC6E5B">
        <w:rPr>
          <w:sz w:val="24"/>
          <w:szCs w:val="24"/>
        </w:rPr>
        <w:t xml:space="preserve"> или об отказе в предоставлении такого разрешения Главой Администрации осуществляется в течение </w:t>
      </w:r>
      <w:r w:rsidR="00DB0E7E" w:rsidRPr="00BC6E5B">
        <w:rPr>
          <w:sz w:val="24"/>
          <w:szCs w:val="24"/>
        </w:rPr>
        <w:t xml:space="preserve">7 </w:t>
      </w:r>
      <w:r w:rsidRPr="00BC6E5B">
        <w:rPr>
          <w:sz w:val="24"/>
          <w:szCs w:val="24"/>
        </w:rPr>
        <w:t>дней со дня поступления рекомендаций Комиссии о предоставлении</w:t>
      </w:r>
      <w:r w:rsidRPr="00BC6E5B">
        <w:rPr>
          <w:bCs/>
          <w:sz w:val="24"/>
          <w:szCs w:val="24"/>
        </w:rPr>
        <w:t xml:space="preserve"> разрешения </w:t>
      </w:r>
      <w:r w:rsidRPr="00BC6E5B">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или об отказе </w:t>
      </w:r>
      <w:r w:rsidRPr="00BC6E5B">
        <w:rPr>
          <w:sz w:val="24"/>
          <w:szCs w:val="24"/>
        </w:rPr>
        <w:br/>
        <w:t>в предоставлении такого разрешения с указанием причин принятого решения.</w:t>
      </w:r>
    </w:p>
    <w:p w:rsidR="0055440C" w:rsidRPr="00BC6E5B" w:rsidRDefault="00DB0E7E">
      <w:pPr>
        <w:autoSpaceDE w:val="0"/>
        <w:autoSpaceDN w:val="0"/>
        <w:adjustRightInd w:val="0"/>
        <w:spacing w:after="0" w:line="240" w:lineRule="auto"/>
        <w:ind w:firstLine="709"/>
        <w:jc w:val="both"/>
        <w:rPr>
          <w:sz w:val="24"/>
          <w:szCs w:val="24"/>
        </w:rPr>
      </w:pPr>
      <w:r w:rsidRPr="00BC6E5B">
        <w:rPr>
          <w:sz w:val="24"/>
          <w:szCs w:val="24"/>
        </w:rPr>
        <w:t>Н</w:t>
      </w:r>
      <w:r w:rsidR="005B77E7" w:rsidRPr="00BC6E5B">
        <w:rPr>
          <w:sz w:val="24"/>
          <w:szCs w:val="24"/>
        </w:rPr>
        <w:t>аправлени</w:t>
      </w:r>
      <w:r w:rsidRPr="00BC6E5B">
        <w:rPr>
          <w:sz w:val="24"/>
          <w:szCs w:val="24"/>
        </w:rPr>
        <w:t>е</w:t>
      </w:r>
      <w:r w:rsidR="005B77E7" w:rsidRPr="00BC6E5B">
        <w:rPr>
          <w:sz w:val="24"/>
          <w:szCs w:val="24"/>
        </w:rPr>
        <w:t xml:space="preserve"> (</w:t>
      </w:r>
      <w:r w:rsidRPr="00BC6E5B">
        <w:rPr>
          <w:sz w:val="24"/>
          <w:szCs w:val="24"/>
        </w:rPr>
        <w:t>выдача</w:t>
      </w:r>
      <w:r w:rsidR="005B77E7" w:rsidRPr="00BC6E5B">
        <w:rPr>
          <w:sz w:val="24"/>
          <w:szCs w:val="24"/>
        </w:rPr>
        <w:t xml:space="preserve">) разрешения </w:t>
      </w:r>
      <w:r w:rsidR="005B77E7"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BC6E5B">
        <w:rPr>
          <w:sz w:val="24"/>
          <w:szCs w:val="24"/>
        </w:rPr>
        <w:t xml:space="preserve"> либо </w:t>
      </w:r>
      <w:r w:rsidRPr="00BC6E5B">
        <w:rPr>
          <w:sz w:val="24"/>
          <w:szCs w:val="24"/>
        </w:rPr>
        <w:t xml:space="preserve">уведомления об </w:t>
      </w:r>
      <w:r w:rsidR="005B77E7" w:rsidRPr="00BC6E5B">
        <w:rPr>
          <w:sz w:val="24"/>
          <w:szCs w:val="24"/>
        </w:rPr>
        <w:t>отказ</w:t>
      </w:r>
      <w:r w:rsidRPr="00BC6E5B">
        <w:rPr>
          <w:sz w:val="24"/>
          <w:szCs w:val="24"/>
        </w:rPr>
        <w:t>е</w:t>
      </w:r>
      <w:r w:rsidR="005B77E7" w:rsidRPr="00BC6E5B">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Датой поступления заявления о в</w:t>
      </w:r>
      <w:r w:rsidRPr="00BC6E5B">
        <w:rPr>
          <w:bCs/>
          <w:sz w:val="24"/>
          <w:szCs w:val="24"/>
        </w:rPr>
        <w:t xml:space="preserve">ыдаче разрешения на отклонение </w:t>
      </w:r>
      <w:r w:rsidRPr="00BC6E5B">
        <w:rPr>
          <w:bCs/>
          <w:sz w:val="24"/>
          <w:szCs w:val="24"/>
        </w:rPr>
        <w:br/>
        <w:t xml:space="preserve">от предельных параметров разрешенного строительства, реконструкции объектов </w:t>
      </w:r>
      <w:r w:rsidRPr="00BC6E5B">
        <w:rPr>
          <w:bCs/>
          <w:sz w:val="24"/>
          <w:szCs w:val="24"/>
        </w:rPr>
        <w:lastRenderedPageBreak/>
        <w:t>капитального строительства</w:t>
      </w:r>
      <w:r w:rsidRPr="00BC6E5B">
        <w:rPr>
          <w:sz w:val="24"/>
          <w:szCs w:val="24"/>
        </w:rPr>
        <w:t xml:space="preserve"> при личном обращении заявителя в адрес Комиссии считается день подачи заявления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BC6E5B" w:rsidRDefault="0096712E">
      <w:pPr>
        <w:autoSpaceDE w:val="0"/>
        <w:autoSpaceDN w:val="0"/>
        <w:adjustRightInd w:val="0"/>
        <w:spacing w:after="0" w:line="240" w:lineRule="auto"/>
        <w:ind w:firstLine="709"/>
        <w:jc w:val="both"/>
        <w:rPr>
          <w:sz w:val="24"/>
          <w:szCs w:val="24"/>
        </w:rPr>
      </w:pPr>
    </w:p>
    <w:p w:rsidR="0055440C" w:rsidRPr="00BC6E5B" w:rsidRDefault="005B77E7" w:rsidP="0096712E">
      <w:pPr>
        <w:autoSpaceDE w:val="0"/>
        <w:autoSpaceDN w:val="0"/>
        <w:adjustRightInd w:val="0"/>
        <w:spacing w:after="0" w:line="240" w:lineRule="auto"/>
        <w:ind w:firstLine="709"/>
        <w:jc w:val="both"/>
        <w:rPr>
          <w:b/>
          <w:bCs/>
          <w:sz w:val="24"/>
          <w:szCs w:val="24"/>
        </w:rPr>
      </w:pPr>
      <w:r w:rsidRPr="00BC6E5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BC6E5B">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BC6E5B">
        <w:rPr>
          <w:sz w:val="24"/>
          <w:szCs w:val="24"/>
        </w:rPr>
        <w:br/>
        <w:t>и на РПГУ.</w:t>
      </w:r>
    </w:p>
    <w:p w:rsidR="0055440C" w:rsidRPr="00BC6E5B" w:rsidRDefault="0055440C">
      <w:pPr>
        <w:autoSpaceDE w:val="0"/>
        <w:autoSpaceDN w:val="0"/>
        <w:adjustRightInd w:val="0"/>
        <w:spacing w:after="0" w:line="240" w:lineRule="auto"/>
        <w:ind w:firstLine="709"/>
        <w:jc w:val="both"/>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bookmarkStart w:id="0" w:name="Par0"/>
      <w:bookmarkEnd w:id="0"/>
      <w:r w:rsidRPr="00BC6E5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bCs/>
          <w:sz w:val="24"/>
          <w:szCs w:val="24"/>
        </w:rPr>
        <w:t xml:space="preserve">заявление о </w:t>
      </w:r>
      <w:r w:rsidRPr="00BC6E5B">
        <w:rPr>
          <w:sz w:val="24"/>
          <w:szCs w:val="24"/>
        </w:rPr>
        <w:t xml:space="preserve">выдаче </w:t>
      </w:r>
      <w:r w:rsidRPr="00BC6E5B">
        <w:rPr>
          <w:bCs/>
          <w:sz w:val="24"/>
          <w:szCs w:val="24"/>
        </w:rPr>
        <w:t xml:space="preserve">разрешения на отклонение от предельных параметров разрешенного строительства, реконструкции объектов капитального </w:t>
      </w:r>
      <w:proofErr w:type="spellStart"/>
      <w:r w:rsidRPr="00BC6E5B">
        <w:rPr>
          <w:bCs/>
          <w:sz w:val="24"/>
          <w:szCs w:val="24"/>
        </w:rPr>
        <w:t>строительствапо</w:t>
      </w:r>
      <w:proofErr w:type="spellEnd"/>
      <w:r w:rsidRPr="00BC6E5B">
        <w:rPr>
          <w:bCs/>
          <w:sz w:val="24"/>
          <w:szCs w:val="24"/>
        </w:rPr>
        <w:t xml:space="preserve"> форме согласно приложению № 1 к настоящему Административному регламенту, поданное в Комиссию следующими способами:</w:t>
      </w:r>
    </w:p>
    <w:p w:rsidR="0055440C" w:rsidRPr="00BC6E5B"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C6E5B">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BC6E5B"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C6E5B">
        <w:rPr>
          <w:sz w:val="24"/>
          <w:szCs w:val="24"/>
        </w:rPr>
        <w:t xml:space="preserve">путем заполнения формы запроса через личный кабинет РПГУ </w:t>
      </w:r>
      <w:r w:rsidRPr="00BC6E5B">
        <w:rPr>
          <w:sz w:val="24"/>
          <w:szCs w:val="24"/>
        </w:rPr>
        <w:br/>
        <w:t>(далее – отправление в электронной форме).</w:t>
      </w:r>
    </w:p>
    <w:p w:rsidR="0055440C" w:rsidRPr="00BC6E5B" w:rsidRDefault="005B77E7">
      <w:pPr>
        <w:pStyle w:val="ConsPlusNormal"/>
        <w:ind w:firstLine="709"/>
        <w:jc w:val="both"/>
        <w:rPr>
          <w:sz w:val="24"/>
          <w:szCs w:val="24"/>
        </w:rPr>
      </w:pPr>
      <w:r w:rsidRPr="00BC6E5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заявитель получает непосредственно при личном обращении в Администрацию;</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направляется заявителю посредством почтового отправления;</w:t>
      </w:r>
    </w:p>
    <w:p w:rsidR="0055440C" w:rsidRPr="00BC6E5B" w:rsidRDefault="005B77E7">
      <w:pPr>
        <w:pStyle w:val="ConsPlusNormal"/>
        <w:ind w:firstLine="709"/>
        <w:jc w:val="both"/>
        <w:rPr>
          <w:sz w:val="24"/>
          <w:szCs w:val="24"/>
        </w:rPr>
      </w:pPr>
      <w:r w:rsidRPr="00BC6E5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виде электронного документа, который направляется заявителю </w:t>
      </w:r>
      <w:r w:rsidRPr="00BC6E5B">
        <w:rPr>
          <w:sz w:val="24"/>
          <w:szCs w:val="24"/>
        </w:rPr>
        <w:br/>
        <w:t>в личный кабинет на РПГУ.</w:t>
      </w:r>
    </w:p>
    <w:p w:rsidR="0055440C" w:rsidRPr="00BC6E5B" w:rsidRDefault="005B77E7">
      <w:pPr>
        <w:pStyle w:val="afa"/>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BC6E5B">
        <w:rPr>
          <w:bCs/>
          <w:sz w:val="24"/>
          <w:szCs w:val="24"/>
        </w:rPr>
        <w:t>Д</w:t>
      </w:r>
      <w:r w:rsidRPr="00BC6E5B">
        <w:rPr>
          <w:sz w:val="24"/>
          <w:szCs w:val="24"/>
        </w:rPr>
        <w:t>окумент, удостоверяющий личность заявителя, представителя (</w:t>
      </w:r>
      <w:r w:rsidRPr="00BC6E5B">
        <w:rPr>
          <w:bCs/>
          <w:sz w:val="24"/>
          <w:szCs w:val="24"/>
        </w:rPr>
        <w:t xml:space="preserve">предоставляется в случае личного обращения в </w:t>
      </w:r>
      <w:r w:rsidRPr="00BC6E5B">
        <w:rPr>
          <w:sz w:val="24"/>
          <w:szCs w:val="24"/>
        </w:rPr>
        <w:t>Комиссию</w:t>
      </w:r>
      <w:r w:rsidRPr="00BC6E5B">
        <w:rPr>
          <w:bCs/>
          <w:sz w:val="24"/>
          <w:szCs w:val="24"/>
        </w:rPr>
        <w:t xml:space="preserve"> или многофункциональный центр)</w:t>
      </w:r>
      <w:r w:rsidRPr="00BC6E5B">
        <w:rPr>
          <w:sz w:val="24"/>
          <w:szCs w:val="24"/>
        </w:rPr>
        <w:t>;</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BC6E5B" w:rsidRDefault="005B77E7">
      <w:pPr>
        <w:pStyle w:val="afa"/>
        <w:widowControl w:val="0"/>
        <w:tabs>
          <w:tab w:val="left" w:pos="0"/>
        </w:tabs>
        <w:autoSpaceDE w:val="0"/>
        <w:autoSpaceDN w:val="0"/>
        <w:adjustRightInd w:val="0"/>
        <w:spacing w:after="0" w:line="240" w:lineRule="auto"/>
        <w:ind w:left="0" w:firstLine="709"/>
        <w:jc w:val="both"/>
        <w:rPr>
          <w:sz w:val="24"/>
          <w:szCs w:val="24"/>
        </w:rPr>
      </w:pPr>
      <w:r w:rsidRPr="00BC6E5B">
        <w:rPr>
          <w:bCs/>
          <w:sz w:val="24"/>
          <w:szCs w:val="24"/>
        </w:rPr>
        <w:t>При обращении посредством РПГУ:</w:t>
      </w:r>
    </w:p>
    <w:p w:rsidR="0055440C" w:rsidRPr="00BC6E5B" w:rsidRDefault="005B77E7">
      <w:pPr>
        <w:pStyle w:val="afa"/>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C6E5B">
        <w:rPr>
          <w:bCs/>
          <w:sz w:val="24"/>
          <w:szCs w:val="24"/>
        </w:rPr>
        <w:t xml:space="preserve">сведения из документа, удостоверяющего личность, проверяются при подтверждении учетной записи в </w:t>
      </w:r>
      <w:r w:rsidRPr="00BC6E5B">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w:t>
      </w:r>
      <w:r w:rsidRPr="00BC6E5B">
        <w:rPr>
          <w:sz w:val="24"/>
          <w:szCs w:val="24"/>
        </w:rPr>
        <w:lastRenderedPageBreak/>
        <w:t xml:space="preserve">взаимодействие информационных систем, используемых для предоставления государственных и муниципальных услуг </w:t>
      </w:r>
      <w:r w:rsidRPr="00BC6E5B">
        <w:rPr>
          <w:sz w:val="24"/>
          <w:szCs w:val="24"/>
        </w:rPr>
        <w:br/>
        <w:t xml:space="preserve">в электронной форме» (далее – ЕСИА); </w:t>
      </w:r>
    </w:p>
    <w:p w:rsidR="0055440C" w:rsidRPr="00BC6E5B" w:rsidRDefault="005B77E7">
      <w:pPr>
        <w:pStyle w:val="afa"/>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C6E5B">
        <w:rPr>
          <w:bCs/>
          <w:sz w:val="24"/>
          <w:szCs w:val="24"/>
        </w:rPr>
        <w:t xml:space="preserve">документ, подтверждающий полномочия представителя действовать </w:t>
      </w:r>
      <w:r w:rsidRPr="00BC6E5B">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C6E5B">
        <w:rPr>
          <w:sz w:val="24"/>
          <w:szCs w:val="24"/>
        </w:rPr>
        <w:t xml:space="preserve">– </w:t>
      </w:r>
      <w:r w:rsidRPr="00BC6E5B">
        <w:rPr>
          <w:bCs/>
          <w:sz w:val="24"/>
          <w:szCs w:val="24"/>
        </w:rPr>
        <w:t>усиленной квалифицированной электронной подписью нотариуса.</w:t>
      </w:r>
    </w:p>
    <w:p w:rsidR="0055440C" w:rsidRPr="00BC6E5B" w:rsidRDefault="005B77E7" w:rsidP="00BC6E5B">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Правоустанавливающие документы на земельный участок </w:t>
      </w:r>
      <w:r w:rsidRPr="00BC6E5B">
        <w:rPr>
          <w:sz w:val="24"/>
          <w:szCs w:val="24"/>
        </w:rPr>
        <w:br/>
        <w:t xml:space="preserve">и (или) здания, строения, сооружения, помещения, расположенные </w:t>
      </w:r>
      <w:r w:rsidRPr="00BC6E5B">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BC6E5B">
        <w:rPr>
          <w:sz w:val="24"/>
          <w:szCs w:val="24"/>
        </w:rPr>
        <w:br/>
        <w:t xml:space="preserve">с законодательством Российской Федерации права на объекты недвижимости </w:t>
      </w:r>
      <w:r w:rsidRPr="00BC6E5B">
        <w:rPr>
          <w:sz w:val="24"/>
          <w:szCs w:val="24"/>
        </w:rPr>
        <w:br/>
        <w:t>не подлежат регистрации в Едином государственном реестре недвижимости).</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611652">
        <w:rPr>
          <w:b/>
          <w:bCs/>
          <w:sz w:val="24"/>
          <w:szCs w:val="24"/>
        </w:rPr>
        <w:t xml:space="preserve"> </w:t>
      </w:r>
      <w:r w:rsidRPr="00BC6E5B">
        <w:rPr>
          <w:b/>
          <w:sz w:val="24"/>
          <w:szCs w:val="24"/>
        </w:rPr>
        <w:t>по собственной инициативе</w:t>
      </w:r>
      <w:r w:rsidRPr="00BC6E5B">
        <w:rPr>
          <w:b/>
          <w:bCs/>
          <w:sz w:val="24"/>
          <w:szCs w:val="24"/>
        </w:rPr>
        <w:t>, а также способы их получения заявителями, в том числе в электронной форме, порядок их представления</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r w:rsidRPr="00BC6E5B">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BC6E5B">
        <w:rPr>
          <w:sz w:val="24"/>
          <w:szCs w:val="24"/>
        </w:rPr>
        <w:br/>
        <w:t>и сооружения;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BC6E5B">
        <w:rPr>
          <w:sz w:val="24"/>
          <w:szCs w:val="24"/>
        </w:rPr>
        <w:br/>
        <w:t>в границах данных зон, границах защитных зон объектов культурного наследия.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Непредставление </w:t>
      </w:r>
      <w:r w:rsidRPr="00BC6E5B">
        <w:rPr>
          <w:bCs/>
          <w:sz w:val="24"/>
          <w:szCs w:val="24"/>
        </w:rPr>
        <w:t xml:space="preserve">заявителем </w:t>
      </w:r>
      <w:r w:rsidRPr="00BC6E5B">
        <w:rPr>
          <w:sz w:val="24"/>
          <w:szCs w:val="24"/>
        </w:rPr>
        <w:t xml:space="preserve">документов, указанных в пункте 2.9 настоящего Административного регламента, не является основанием для отказа </w:t>
      </w:r>
      <w:r w:rsidRPr="00BC6E5B">
        <w:rPr>
          <w:sz w:val="24"/>
          <w:szCs w:val="24"/>
        </w:rPr>
        <w:br/>
        <w:t>в предоставлении муниципальной услуги.</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Указание на запрет требовать от заявителя</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r w:rsidRPr="00BC6E5B">
        <w:rPr>
          <w:sz w:val="24"/>
          <w:szCs w:val="24"/>
        </w:rPr>
        <w:t>При предоставлении муниципальной услуги запрещается требовать от заявителя:</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C6E5B">
        <w:rPr>
          <w:sz w:val="24"/>
          <w:szCs w:val="24"/>
        </w:rPr>
        <w:br/>
        <w:t>в связи с предоставлением муниципальной услуги;</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которые </w:t>
      </w:r>
      <w:r w:rsidRPr="00BC6E5B">
        <w:rPr>
          <w:sz w:val="24"/>
          <w:szCs w:val="24"/>
        </w:rPr>
        <w:br/>
        <w:t xml:space="preserve">в соответствии с нормативными правовыми актами Российской Федерации </w:t>
      </w:r>
      <w:r w:rsidRPr="00BC6E5B">
        <w:rPr>
          <w:sz w:val="24"/>
          <w:szCs w:val="24"/>
        </w:rPr>
        <w:br/>
        <w:t xml:space="preserve">и Республики Башкортостан, муниципальными правовыми актами находятся </w:t>
      </w:r>
      <w:r w:rsidRPr="00BC6E5B">
        <w:rPr>
          <w:sz w:val="24"/>
          <w:szCs w:val="24"/>
        </w:rPr>
        <w:br/>
      </w:r>
      <w:r w:rsidRPr="00BC6E5B">
        <w:rPr>
          <w:sz w:val="24"/>
          <w:szCs w:val="24"/>
        </w:rPr>
        <w:lastRenderedPageBreak/>
        <w:t xml:space="preserve">в распоряжении органов, предоставляющих муниципальную услугу, государственных органов, органов местного самоуправления </w:t>
      </w:r>
      <w:r w:rsidRPr="00BC6E5B">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BC6E5B">
        <w:rPr>
          <w:sz w:val="24"/>
          <w:szCs w:val="24"/>
        </w:rPr>
        <w:br/>
        <w:t>№ 210-ФЗ);</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C6E5B">
          <w:rPr>
            <w:rStyle w:val="a7"/>
            <w:color w:val="0000FF"/>
            <w:sz w:val="24"/>
            <w:szCs w:val="24"/>
          </w:rPr>
          <w:t>пунктом 7.2 части 1 статьи 16</w:t>
        </w:r>
      </w:hyperlink>
      <w:r w:rsidRPr="00BC6E5B">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BC6E5B" w:rsidRDefault="005B77E7">
      <w:pPr>
        <w:pStyle w:val="afa"/>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отсутствие </w:t>
      </w:r>
      <w:r w:rsidRPr="00BC6E5B">
        <w:rPr>
          <w:sz w:val="24"/>
          <w:szCs w:val="24"/>
        </w:rPr>
        <w:br/>
        <w:t xml:space="preserve">и (или) недостоверность которых не указывались при первоначальном отказе </w:t>
      </w:r>
      <w:r w:rsidRPr="00BC6E5B">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BC6E5B">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C6E5B">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BC6E5B">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BC6E5B">
        <w:rPr>
          <w:rFonts w:ascii="Times New Roman" w:eastAsiaTheme="minorHAnsi" w:hAnsi="Times New Roman" w:cs="Times New Roman"/>
          <w:sz w:val="24"/>
          <w:szCs w:val="24"/>
          <w:lang w:eastAsia="en-US"/>
        </w:rPr>
        <w:br/>
        <w:t>за доставленные неудобства.</w:t>
      </w:r>
    </w:p>
    <w:p w:rsidR="0055440C" w:rsidRPr="00BC6E5B" w:rsidRDefault="005B77E7">
      <w:pPr>
        <w:pStyle w:val="afa"/>
        <w:widowControl w:val="0"/>
        <w:numPr>
          <w:ilvl w:val="1"/>
          <w:numId w:val="10"/>
        </w:numPr>
        <w:autoSpaceDE w:val="0"/>
        <w:autoSpaceDN w:val="0"/>
        <w:adjustRightInd w:val="0"/>
        <w:spacing w:after="0" w:line="240" w:lineRule="auto"/>
        <w:ind w:left="0" w:firstLine="709"/>
        <w:jc w:val="both"/>
        <w:rPr>
          <w:rFonts w:eastAsia="Calibri"/>
          <w:sz w:val="24"/>
          <w:szCs w:val="24"/>
        </w:rPr>
      </w:pPr>
      <w:r w:rsidRPr="00BC6E5B">
        <w:rPr>
          <w:rFonts w:eastAsia="Calibri"/>
          <w:sz w:val="24"/>
          <w:szCs w:val="24"/>
        </w:rPr>
        <w:t xml:space="preserve">При предоставлении муниципальной услуги в электронной форме </w:t>
      </w:r>
      <w:r w:rsidRPr="00BC6E5B">
        <w:rPr>
          <w:rFonts w:eastAsia="Calibri"/>
          <w:sz w:val="24"/>
          <w:szCs w:val="24"/>
        </w:rPr>
        <w:br/>
        <w:t>с использованием РПГУ запрещено:</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 xml:space="preserve">отказывать в приеме запроса и иных документов, необходимых </w:t>
      </w:r>
      <w:r w:rsidRPr="00BC6E5B">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BC6E5B">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BC6E5B">
        <w:rPr>
          <w:rFonts w:eastAsia="Calibri"/>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BC6E5B" w:rsidRDefault="005B77E7">
      <w:pPr>
        <w:pStyle w:val="afa"/>
        <w:numPr>
          <w:ilvl w:val="1"/>
          <w:numId w:val="10"/>
        </w:numPr>
        <w:tabs>
          <w:tab w:val="left" w:pos="0"/>
        </w:tabs>
        <w:autoSpaceDE w:val="0"/>
        <w:autoSpaceDN w:val="0"/>
        <w:adjustRightInd w:val="0"/>
        <w:spacing w:after="0" w:line="240" w:lineRule="auto"/>
        <w:ind w:left="0" w:firstLine="709"/>
        <w:jc w:val="both"/>
        <w:rPr>
          <w:sz w:val="24"/>
          <w:szCs w:val="24"/>
        </w:rPr>
      </w:pPr>
      <w:r w:rsidRPr="00BC6E5B">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BC6E5B" w:rsidRDefault="005B77E7">
      <w:pPr>
        <w:pStyle w:val="afa"/>
        <w:numPr>
          <w:ilvl w:val="2"/>
          <w:numId w:val="10"/>
        </w:numPr>
        <w:tabs>
          <w:tab w:val="left" w:pos="0"/>
        </w:tabs>
        <w:autoSpaceDE w:val="0"/>
        <w:autoSpaceDN w:val="0"/>
        <w:adjustRightInd w:val="0"/>
        <w:spacing w:after="0" w:line="240" w:lineRule="auto"/>
        <w:ind w:left="0" w:firstLine="709"/>
        <w:jc w:val="both"/>
        <w:rPr>
          <w:sz w:val="24"/>
          <w:szCs w:val="24"/>
        </w:rPr>
      </w:pPr>
      <w:r w:rsidRPr="00BC6E5B">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BC6E5B">
        <w:rPr>
          <w:sz w:val="24"/>
          <w:szCs w:val="24"/>
        </w:rPr>
        <w:br/>
        <w:t>к настоящему Административному регламенту либо в устной форме при личном обращении.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Заявление, поданное в форме электронного документа </w:t>
      </w:r>
      <w:r w:rsidRPr="00BC6E5B">
        <w:rPr>
          <w:sz w:val="24"/>
          <w:szCs w:val="24"/>
        </w:rPr>
        <w:br/>
        <w:t>с использованием РПГУ, к рассмотрению не принимается, если:</w:t>
      </w:r>
    </w:p>
    <w:p w:rsidR="0055440C" w:rsidRPr="00BC6E5B" w:rsidRDefault="005B77E7">
      <w:pPr>
        <w:autoSpaceDE w:val="0"/>
        <w:autoSpaceDN w:val="0"/>
        <w:adjustRightInd w:val="0"/>
        <w:spacing w:after="0" w:line="240" w:lineRule="auto"/>
        <w:ind w:firstLine="708"/>
        <w:jc w:val="both"/>
        <w:rPr>
          <w:sz w:val="24"/>
          <w:szCs w:val="24"/>
        </w:rPr>
      </w:pPr>
      <w:r w:rsidRPr="00BC6E5B">
        <w:rPr>
          <w:sz w:val="24"/>
          <w:szCs w:val="24"/>
        </w:rPr>
        <w:t xml:space="preserve">заявление на предоставление муниципальной услуги направлено </w:t>
      </w:r>
      <w:r w:rsidRPr="00BC6E5B">
        <w:rPr>
          <w:sz w:val="24"/>
          <w:szCs w:val="24"/>
        </w:rPr>
        <w:br/>
        <w:t>в Администрацию (Уполномоченный орган), в полномочия которого не входит предоставление данной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поданным в электронной форме с использованием РПГУ;</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BC6E5B" w:rsidRDefault="005B77E7">
      <w:pPr>
        <w:autoSpaceDE w:val="0"/>
        <w:autoSpaceDN w:val="0"/>
        <w:adjustRightInd w:val="0"/>
        <w:spacing w:after="0" w:line="240" w:lineRule="auto"/>
        <w:ind w:firstLine="709"/>
        <w:jc w:val="both"/>
        <w:rPr>
          <w:rStyle w:val="a5"/>
          <w:sz w:val="24"/>
          <w:szCs w:val="24"/>
        </w:rPr>
      </w:pPr>
      <w:r w:rsidRPr="00BC6E5B">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BC6E5B">
        <w:rPr>
          <w:spacing w:val="-2"/>
          <w:sz w:val="24"/>
          <w:szCs w:val="24"/>
        </w:rPr>
        <w:t>Административного регламента</w:t>
      </w:r>
      <w:r w:rsidRPr="00BC6E5B">
        <w:rPr>
          <w:rStyle w:val="a5"/>
          <w:sz w:val="24"/>
          <w:szCs w:val="24"/>
        </w:rPr>
        <w:t>.</w:t>
      </w:r>
    </w:p>
    <w:p w:rsidR="0055440C" w:rsidRPr="00BC6E5B" w:rsidRDefault="005B77E7">
      <w:pPr>
        <w:pStyle w:val="afa"/>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Pr="00BC6E5B" w:rsidRDefault="0055440C">
      <w:pPr>
        <w:spacing w:after="0" w:line="240" w:lineRule="auto"/>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BC6E5B">
        <w:rPr>
          <w:b/>
          <w:bCs/>
          <w:sz w:val="24"/>
          <w:szCs w:val="24"/>
        </w:rPr>
        <w:br/>
        <w:t>о предоставлении муниципальной услуги без рассмотрения</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r w:rsidRPr="00BC6E5B">
        <w:rPr>
          <w:sz w:val="24"/>
          <w:szCs w:val="24"/>
        </w:rPr>
        <w:t>Основания для приостановления предоставления муниципальной услуги отсутствуют.</w:t>
      </w:r>
    </w:p>
    <w:p w:rsidR="0055440C" w:rsidRPr="00BC6E5B" w:rsidRDefault="005B77E7">
      <w:pPr>
        <w:pStyle w:val="afa"/>
        <w:widowControl w:val="0"/>
        <w:numPr>
          <w:ilvl w:val="1"/>
          <w:numId w:val="10"/>
        </w:numPr>
        <w:tabs>
          <w:tab w:val="left" w:pos="0"/>
        </w:tabs>
        <w:spacing w:after="0" w:line="240" w:lineRule="auto"/>
        <w:ind w:left="0" w:firstLine="709"/>
        <w:jc w:val="both"/>
        <w:rPr>
          <w:sz w:val="24"/>
          <w:szCs w:val="24"/>
        </w:rPr>
      </w:pPr>
      <w:r w:rsidRPr="00BC6E5B">
        <w:rPr>
          <w:sz w:val="24"/>
          <w:szCs w:val="24"/>
        </w:rPr>
        <w:t>Основания для отказа в предоставлении муниципальной услуги:</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наложение земель лесного фонда на границы рассматриваемого земельного участка;</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BC6E5B">
        <w:rPr>
          <w:sz w:val="24"/>
          <w:szCs w:val="24"/>
        </w:rPr>
        <w:br/>
        <w:t>на при</w:t>
      </w:r>
      <w:r w:rsidR="00611652">
        <w:rPr>
          <w:sz w:val="24"/>
          <w:szCs w:val="24"/>
        </w:rPr>
        <w:t xml:space="preserve"> </w:t>
      </w:r>
      <w:r w:rsidRPr="00BC6E5B">
        <w:rPr>
          <w:sz w:val="24"/>
          <w:szCs w:val="24"/>
        </w:rPr>
        <w:t>аэродромной территории;</w:t>
      </w:r>
    </w:p>
    <w:p w:rsidR="0055440C" w:rsidRPr="00BC6E5B" w:rsidRDefault="005B77E7">
      <w:pPr>
        <w:pStyle w:val="afa"/>
        <w:numPr>
          <w:ilvl w:val="0"/>
          <w:numId w:val="13"/>
        </w:numPr>
        <w:autoSpaceDE w:val="0"/>
        <w:autoSpaceDN w:val="0"/>
        <w:adjustRightInd w:val="0"/>
        <w:spacing w:after="0" w:line="240" w:lineRule="auto"/>
        <w:ind w:left="0" w:firstLine="709"/>
        <w:jc w:val="both"/>
        <w:rPr>
          <w:sz w:val="24"/>
          <w:szCs w:val="24"/>
        </w:rPr>
      </w:pPr>
      <w:r w:rsidRPr="00BC6E5B">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BC6E5B">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BC6E5B" w:rsidRDefault="005B77E7">
      <w:pPr>
        <w:pStyle w:val="afa"/>
        <w:widowControl w:val="0"/>
        <w:numPr>
          <w:ilvl w:val="0"/>
          <w:numId w:val="13"/>
        </w:numPr>
        <w:tabs>
          <w:tab w:val="left" w:pos="567"/>
        </w:tabs>
        <w:spacing w:after="0" w:line="240" w:lineRule="auto"/>
        <w:ind w:left="0" w:firstLine="709"/>
        <w:jc w:val="both"/>
        <w:rPr>
          <w:sz w:val="24"/>
          <w:szCs w:val="24"/>
        </w:rPr>
      </w:pPr>
      <w:r w:rsidRPr="00BC6E5B">
        <w:rPr>
          <w:sz w:val="24"/>
          <w:szCs w:val="24"/>
        </w:rPr>
        <w:t>земельный участок зарезервирован для муниципальных нужд;</w:t>
      </w:r>
    </w:p>
    <w:p w:rsidR="0055440C" w:rsidRPr="00BC6E5B" w:rsidRDefault="005B77E7">
      <w:pPr>
        <w:pStyle w:val="afa"/>
        <w:numPr>
          <w:ilvl w:val="0"/>
          <w:numId w:val="13"/>
        </w:numPr>
        <w:autoSpaceDE w:val="0"/>
        <w:autoSpaceDN w:val="0"/>
        <w:adjustRightInd w:val="0"/>
        <w:spacing w:after="0" w:line="240" w:lineRule="auto"/>
        <w:ind w:left="0" w:firstLine="709"/>
        <w:jc w:val="both"/>
        <w:rPr>
          <w:sz w:val="24"/>
          <w:szCs w:val="24"/>
        </w:rPr>
      </w:pPr>
      <w:r w:rsidRPr="00BC6E5B">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BC6E5B">
          <w:rPr>
            <w:sz w:val="24"/>
            <w:szCs w:val="24"/>
          </w:rPr>
          <w:t>части 2 статьи 55.32</w:t>
        </w:r>
      </w:hyperlink>
      <w:r w:rsidRPr="00BC6E5B">
        <w:rPr>
          <w:sz w:val="24"/>
          <w:szCs w:val="24"/>
        </w:rPr>
        <w:t xml:space="preserve"> Градостроительного кодекса Российской Федерации;</w:t>
      </w:r>
    </w:p>
    <w:p w:rsidR="0055440C" w:rsidRPr="00BC6E5B" w:rsidRDefault="005B77E7">
      <w:pPr>
        <w:pStyle w:val="afa"/>
        <w:numPr>
          <w:ilvl w:val="0"/>
          <w:numId w:val="13"/>
        </w:numPr>
        <w:autoSpaceDE w:val="0"/>
        <w:autoSpaceDN w:val="0"/>
        <w:adjustRightInd w:val="0"/>
        <w:spacing w:after="0" w:line="240" w:lineRule="auto"/>
        <w:ind w:left="0" w:firstLine="709"/>
        <w:jc w:val="both"/>
        <w:rPr>
          <w:sz w:val="24"/>
          <w:szCs w:val="24"/>
        </w:rPr>
      </w:pPr>
      <w:r w:rsidRPr="00BC6E5B">
        <w:rPr>
          <w:sz w:val="24"/>
          <w:szCs w:val="24"/>
        </w:rPr>
        <w:t>непредставление документов, указанных в пункте 2.8.1, 2.8.4 и 2.8.5 настоящего Административного регламента.</w:t>
      </w:r>
    </w:p>
    <w:p w:rsidR="0055440C" w:rsidRPr="00BC6E5B" w:rsidRDefault="0055440C">
      <w:pPr>
        <w:pStyle w:val="afa"/>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Услуги, которые являются необходимыми и обязательными </w:t>
      </w:r>
      <w:r w:rsidRPr="00BC6E5B">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Предоставление муниципальной услуги осуществляется </w:t>
      </w:r>
      <w:r w:rsidRPr="00BC6E5B">
        <w:rPr>
          <w:sz w:val="24"/>
          <w:szCs w:val="24"/>
        </w:rPr>
        <w:br/>
        <w:t>на безвозмездной основе.</w:t>
      </w:r>
    </w:p>
    <w:p w:rsidR="0055440C" w:rsidRPr="00BC6E5B" w:rsidRDefault="005B77E7">
      <w:pPr>
        <w:pStyle w:val="afa"/>
        <w:autoSpaceDE w:val="0"/>
        <w:autoSpaceDN w:val="0"/>
        <w:adjustRightInd w:val="0"/>
        <w:spacing w:after="0" w:line="240" w:lineRule="auto"/>
        <w:ind w:left="0" w:firstLine="709"/>
        <w:jc w:val="both"/>
        <w:rPr>
          <w:sz w:val="24"/>
          <w:szCs w:val="24"/>
        </w:rPr>
      </w:pPr>
      <w:r w:rsidRPr="00BC6E5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BC6E5B" w:rsidRDefault="0055440C">
      <w:pPr>
        <w:spacing w:after="0" w:line="240" w:lineRule="auto"/>
        <w:ind w:firstLine="709"/>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BC6E5B">
        <w:rPr>
          <w:b/>
          <w:bCs/>
          <w:sz w:val="24"/>
          <w:szCs w:val="24"/>
        </w:rPr>
        <w:br/>
        <w:t>расчета размера такой платы</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Плата за предоставление услуг, которые являются необходимыми </w:t>
      </w:r>
      <w:r w:rsidRPr="00BC6E5B">
        <w:rPr>
          <w:sz w:val="24"/>
          <w:szCs w:val="24"/>
        </w:rPr>
        <w:br/>
        <w:t xml:space="preserve">и обязательными для предоставления </w:t>
      </w:r>
      <w:r w:rsidRPr="00BC6E5B">
        <w:rPr>
          <w:bCs/>
          <w:sz w:val="24"/>
          <w:szCs w:val="24"/>
        </w:rPr>
        <w:t>муниципальной</w:t>
      </w:r>
      <w:r w:rsidRPr="00BC6E5B">
        <w:rPr>
          <w:sz w:val="24"/>
          <w:szCs w:val="24"/>
        </w:rPr>
        <w:t xml:space="preserve"> услуги, не взимается </w:t>
      </w:r>
      <w:r w:rsidRPr="00BC6E5B">
        <w:rPr>
          <w:sz w:val="24"/>
          <w:szCs w:val="24"/>
        </w:rPr>
        <w:br/>
        <w:t>в связи с отсутствием таких услуг.</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Максимальный срок ожидания в очереди при подаче запроса </w:t>
      </w:r>
      <w:r w:rsidRPr="00BC6E5B">
        <w:rPr>
          <w:b/>
          <w:bCs/>
          <w:sz w:val="24"/>
          <w:szCs w:val="24"/>
        </w:rPr>
        <w:br/>
        <w:t>о предоставлении муниципальной услуги и при получении результата предоставления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567"/>
        <w:jc w:val="both"/>
        <w:rPr>
          <w:sz w:val="24"/>
          <w:szCs w:val="24"/>
        </w:rPr>
      </w:pPr>
      <w:r w:rsidRPr="00BC6E5B">
        <w:rPr>
          <w:sz w:val="24"/>
          <w:szCs w:val="24"/>
        </w:rPr>
        <w:lastRenderedPageBreak/>
        <w:t xml:space="preserve">Прием граждан при наличии технической возможности ведется </w:t>
      </w:r>
      <w:r w:rsidRPr="00BC6E5B">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Максимальный срок ожидания при подаче заявления и прилагаемых </w:t>
      </w:r>
      <w:r w:rsidRPr="00BC6E5B">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Срок и порядок регистрации запроса заявителя о предоставлении муниципальной услуги, в том числе в электронной форме</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Все заявления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в том числе поступившие в форме электронного документа </w:t>
      </w:r>
      <w:r w:rsidRPr="00BC6E5B">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BC6E5B">
        <w:rPr>
          <w:sz w:val="24"/>
          <w:szCs w:val="24"/>
        </w:rPr>
        <w:br/>
        <w:t>1 рабочего дня.</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 xml:space="preserve">Требования к помещениям, в которых предоставляется </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муниципальная услуга</w:t>
      </w:r>
    </w:p>
    <w:p w:rsidR="0055440C" w:rsidRPr="00BC6E5B" w:rsidRDefault="005B77E7">
      <w:pPr>
        <w:pStyle w:val="afa"/>
        <w:widowControl w:val="0"/>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Местоположение административных зданий, в которых осуществляется прием заявлений и документов, необходимых </w:t>
      </w:r>
      <w:r w:rsidRPr="00BC6E5B">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BC6E5B" w:rsidRDefault="005B77E7">
      <w:pPr>
        <w:widowControl w:val="0"/>
        <w:tabs>
          <w:tab w:val="left" w:pos="567"/>
        </w:tabs>
        <w:spacing w:after="0" w:line="240" w:lineRule="auto"/>
        <w:ind w:firstLine="709"/>
        <w:contextualSpacing/>
        <w:jc w:val="both"/>
        <w:rPr>
          <w:sz w:val="24"/>
          <w:szCs w:val="24"/>
        </w:rPr>
      </w:pPr>
      <w:r w:rsidRPr="00BC6E5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Для парковки специальных автотранспортных средств инвалидов </w:t>
      </w:r>
      <w:r w:rsidRPr="00BC6E5B">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6E5B">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BC6E5B">
        <w:rPr>
          <w:sz w:val="24"/>
          <w:szCs w:val="24"/>
        </w:rPr>
        <w:br/>
        <w:t>не должны занимать иные транспортные средств.</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BC6E5B">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BC6E5B">
        <w:rPr>
          <w:sz w:val="24"/>
          <w:szCs w:val="24"/>
        </w:rPr>
        <w:br/>
        <w:t>с законодательством Российской Федерации о социальной защите инвалидов.</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наименование;</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местонахождение и юридический адрес;</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режим работы;</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график приема;</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номера телефонов для справок.</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Помещения, в которых предоставляется муниципальная услуга, оснащаются: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противопожарной системой и средствами пожаротушения;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системой оповещения о возникновении чрезвычайной ситуации;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средствами оказания первой медицинской помощи;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lastRenderedPageBreak/>
        <w:t>туалетными комнатами для посетителей.</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BC6E5B">
        <w:rPr>
          <w:sz w:val="24"/>
          <w:szCs w:val="24"/>
        </w:rPr>
        <w:br/>
        <w:t>для их размещения в помещении, а также информационными стендами.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Места приема заявителей оборудуются информационными табличками (вывесками) с указанием:</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номера кабинета и наименования отдела;</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фамилии, имени и отчества (последнее – при наличии), должности ответственного лица за прием документов;</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графика приема заявителей.</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BC6E5B">
        <w:rPr>
          <w:sz w:val="24"/>
          <w:szCs w:val="24"/>
        </w:rPr>
        <w:br/>
        <w:t>к необходимым информационным базам данных, печатающим устройством (принтером) и копирующим устройством.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BC6E5B">
        <w:rPr>
          <w:sz w:val="24"/>
          <w:szCs w:val="24"/>
        </w:rPr>
        <w:br/>
        <w:t>и должности.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При предоставлении муниципальной услуги инвалидам обеспечиваются: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самостоятельного передвижения по территории, </w:t>
      </w:r>
      <w:r w:rsidRPr="00BC6E5B">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сопровождение инвалидов, имеющих стойкие расстройства функции зрения и самостоятельного передвижения;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BC6E5B">
        <w:rPr>
          <w:sz w:val="24"/>
          <w:szCs w:val="24"/>
        </w:rPr>
        <w:br/>
        <w:t>и к муниципальной услуге с учетом ограничений их жизнедеятельности;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допуск сурдопереводчика и </w:t>
      </w:r>
      <w:proofErr w:type="spellStart"/>
      <w:r w:rsidRPr="00BC6E5B">
        <w:rPr>
          <w:sz w:val="24"/>
          <w:szCs w:val="24"/>
        </w:rPr>
        <w:t>тифлосурдопереводчика</w:t>
      </w:r>
      <w:proofErr w:type="spellEnd"/>
      <w:r w:rsidRPr="00BC6E5B">
        <w:rPr>
          <w:sz w:val="24"/>
          <w:szCs w:val="24"/>
        </w:rPr>
        <w:t>;</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BC6E5B">
        <w:rPr>
          <w:sz w:val="24"/>
          <w:szCs w:val="24"/>
        </w:rPr>
        <w:br/>
        <w:t>в которых предоставляются услуги;</w:t>
      </w:r>
    </w:p>
    <w:p w:rsidR="0055440C" w:rsidRPr="00BC6E5B" w:rsidRDefault="005B77E7" w:rsidP="005B77E7">
      <w:pPr>
        <w:pStyle w:val="afa"/>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оказание инвалидам помощи в преодолении барьеров, мешающих получению ими услуг наравне с другими лицами.</w:t>
      </w:r>
    </w:p>
    <w:p w:rsidR="0055440C" w:rsidRPr="00BC6E5B" w:rsidRDefault="0055440C">
      <w:pPr>
        <w:autoSpaceDE w:val="0"/>
        <w:autoSpaceDN w:val="0"/>
        <w:adjustRightInd w:val="0"/>
        <w:spacing w:after="0" w:line="240" w:lineRule="auto"/>
        <w:ind w:firstLine="709"/>
        <w:jc w:val="both"/>
        <w:outlineLvl w:val="0"/>
        <w:rPr>
          <w:b/>
          <w:bCs/>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Показатели доступности и качества муниципальной услуги</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Основными показателями доступности предоставления муниципальной услуги являются:</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Наличие полной и понятной информации о порядке, сроках </w:t>
      </w:r>
      <w:r w:rsidRPr="00BC6E5B">
        <w:rPr>
          <w:sz w:val="24"/>
          <w:szCs w:val="24"/>
        </w:rPr>
        <w:br/>
        <w:t xml:space="preserve">и ходе предоставления муниципальной услуги в информационно-телекоммуникационных </w:t>
      </w:r>
      <w:r w:rsidRPr="00BC6E5B">
        <w:rPr>
          <w:sz w:val="24"/>
          <w:szCs w:val="24"/>
        </w:rPr>
        <w:lastRenderedPageBreak/>
        <w:t xml:space="preserve">сетях общего пользования (в том числе </w:t>
      </w:r>
      <w:r w:rsidRPr="00BC6E5B">
        <w:rPr>
          <w:sz w:val="24"/>
          <w:szCs w:val="24"/>
        </w:rPr>
        <w:br/>
      </w:r>
      <w:r w:rsidRPr="00BC6E5B">
        <w:rPr>
          <w:bCs/>
          <w:sz w:val="24"/>
          <w:szCs w:val="24"/>
        </w:rPr>
        <w:t>в информационно-телекоммуникационной</w:t>
      </w:r>
      <w:r w:rsidRPr="00BC6E5B">
        <w:rPr>
          <w:sz w:val="24"/>
          <w:szCs w:val="24"/>
        </w:rPr>
        <w:t xml:space="preserve"> сети Интернет), средствах массовой информации.</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выбора заявителем формы обращения </w:t>
      </w:r>
      <w:r w:rsidRPr="00BC6E5B">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получения заявителем уведомлений </w:t>
      </w:r>
      <w:r w:rsidRPr="00BC6E5B">
        <w:rPr>
          <w:sz w:val="24"/>
          <w:szCs w:val="24"/>
        </w:rPr>
        <w:br/>
        <w:t>о предоставлении муниципальной услуги с помощью РПГУ.</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BC6E5B" w:rsidRDefault="005B77E7">
      <w:pPr>
        <w:pStyle w:val="afa"/>
        <w:numPr>
          <w:ilvl w:val="1"/>
          <w:numId w:val="10"/>
        </w:numPr>
        <w:autoSpaceDE w:val="0"/>
        <w:autoSpaceDN w:val="0"/>
        <w:adjustRightInd w:val="0"/>
        <w:spacing w:after="0" w:line="240" w:lineRule="auto"/>
        <w:ind w:left="0" w:firstLine="709"/>
        <w:jc w:val="both"/>
        <w:rPr>
          <w:sz w:val="24"/>
          <w:szCs w:val="24"/>
        </w:rPr>
      </w:pPr>
      <w:r w:rsidRPr="00BC6E5B">
        <w:rPr>
          <w:sz w:val="24"/>
          <w:szCs w:val="24"/>
        </w:rPr>
        <w:t>Основными показателями качества предоставления муниципальной услуги являются:</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Своевременность предоставления муниципальной услуги </w:t>
      </w:r>
      <w:r w:rsidRPr="00BC6E5B">
        <w:rPr>
          <w:sz w:val="24"/>
          <w:szCs w:val="24"/>
        </w:rPr>
        <w:br/>
        <w:t>в соответствии со стандартом ее предоставления, установленным настоящим Административным регламентом.</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нарушений установленных сроков в процессе предоставления муниципальной услуги.</w:t>
      </w:r>
    </w:p>
    <w:p w:rsidR="0055440C" w:rsidRPr="00BC6E5B" w:rsidRDefault="005B77E7">
      <w:pPr>
        <w:pStyle w:val="afa"/>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BC6E5B" w:rsidRDefault="0055440C">
      <w:pPr>
        <w:spacing w:after="0" w:line="240" w:lineRule="auto"/>
        <w:ind w:firstLine="709"/>
        <w:rPr>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BC6E5B" w:rsidRDefault="005B77E7">
      <w:pPr>
        <w:pStyle w:val="afa"/>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BC6E5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C6E5B">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BC6E5B">
        <w:rPr>
          <w:sz w:val="24"/>
          <w:szCs w:val="24"/>
        </w:rPr>
        <w:br/>
        <w:t>о предоставлении муниципальной услуги с использованием специальной интерактивной формы в электронном виде.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C6E5B">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C6E5B">
        <w:rPr>
          <w:sz w:val="24"/>
          <w:szCs w:val="24"/>
        </w:rPr>
        <w:br/>
        <w:t xml:space="preserve">на подписание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BC6E5B">
        <w:rPr>
          <w:sz w:val="24"/>
          <w:szCs w:val="24"/>
        </w:rPr>
        <w:br/>
        <w:t xml:space="preserve">о предоставлении муниципальной услуги в электронной форме посредством РПГУ </w:t>
      </w:r>
      <w:r w:rsidRPr="00BC6E5B">
        <w:rPr>
          <w:sz w:val="24"/>
          <w:szCs w:val="24"/>
        </w:rPr>
        <w:lastRenderedPageBreak/>
        <w:t>используется электронная подпись, вид которой предусмотрен законодательством Российской Федерации.</w:t>
      </w:r>
    </w:p>
    <w:p w:rsidR="0055440C" w:rsidRPr="00BC6E5B" w:rsidRDefault="005B77E7">
      <w:pPr>
        <w:pStyle w:val="afa"/>
        <w:spacing w:after="0" w:line="240" w:lineRule="auto"/>
        <w:ind w:left="0" w:firstLine="709"/>
        <w:jc w:val="both"/>
        <w:rPr>
          <w:bCs/>
          <w:sz w:val="24"/>
          <w:szCs w:val="24"/>
        </w:rPr>
      </w:pPr>
      <w:r w:rsidRPr="00BC6E5B">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bCs/>
          <w:sz w:val="24"/>
          <w:szCs w:val="24"/>
        </w:rPr>
        <w:t>В случае направления заявления посредством РПГУ результат предоставления муниципальной услуги также может</w:t>
      </w:r>
      <w:r w:rsidRPr="00BC6E5B">
        <w:rPr>
          <w:sz w:val="24"/>
          <w:szCs w:val="24"/>
        </w:rPr>
        <w:t xml:space="preserve"> могут быть осуществлены в многофункциональном центре.</w:t>
      </w:r>
    </w:p>
    <w:p w:rsidR="0055440C" w:rsidRPr="00BC6E5B" w:rsidRDefault="005B77E7">
      <w:pPr>
        <w:pStyle w:val="afa"/>
        <w:widowControl w:val="0"/>
        <w:autoSpaceDE w:val="0"/>
        <w:autoSpaceDN w:val="0"/>
        <w:adjustRightInd w:val="0"/>
        <w:spacing w:after="0" w:line="240" w:lineRule="auto"/>
        <w:ind w:left="0" w:firstLine="709"/>
        <w:jc w:val="both"/>
        <w:rPr>
          <w:sz w:val="24"/>
          <w:szCs w:val="24"/>
        </w:rPr>
      </w:pPr>
      <w:r w:rsidRPr="00BC6E5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BC6E5B" w:rsidRDefault="005B77E7">
      <w:pPr>
        <w:pStyle w:val="afa"/>
        <w:widowControl w:val="0"/>
        <w:autoSpaceDE w:val="0"/>
        <w:autoSpaceDN w:val="0"/>
        <w:adjustRightInd w:val="0"/>
        <w:spacing w:after="0" w:line="240" w:lineRule="auto"/>
        <w:ind w:left="0" w:firstLine="709"/>
        <w:jc w:val="both"/>
        <w:rPr>
          <w:sz w:val="24"/>
          <w:szCs w:val="24"/>
        </w:rPr>
      </w:pPr>
      <w:r w:rsidRPr="00BC6E5B">
        <w:rPr>
          <w:sz w:val="24"/>
          <w:szCs w:val="24"/>
        </w:rPr>
        <w:t>Предоставление муниципальной услуги по экстерриториальному принципу не осуществляется.</w:t>
      </w:r>
    </w:p>
    <w:p w:rsidR="0055440C" w:rsidRPr="00BC6E5B" w:rsidRDefault="005B77E7" w:rsidP="005B77E7">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Документы в электронной форме </w:t>
      </w:r>
      <w:r w:rsidRPr="00BC6E5B">
        <w:rPr>
          <w:bCs/>
          <w:sz w:val="24"/>
          <w:szCs w:val="24"/>
        </w:rPr>
        <w:t xml:space="preserve">в соответствии </w:t>
      </w:r>
      <w:r w:rsidRPr="00BC6E5B">
        <w:rPr>
          <w:bCs/>
          <w:sz w:val="24"/>
          <w:szCs w:val="24"/>
        </w:rPr>
        <w:br/>
        <w:t>с постановлением Правительства Российской Федерации</w:t>
      </w:r>
      <w:r w:rsidRPr="00BC6E5B">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C6E5B">
        <w:rPr>
          <w:sz w:val="24"/>
          <w:szCs w:val="24"/>
        </w:rPr>
        <w:t>Электронные документы представляются в следующих форматах:</w:t>
      </w:r>
    </w:p>
    <w:p w:rsidR="0055440C" w:rsidRPr="00BC6E5B" w:rsidRDefault="005B77E7" w:rsidP="005B77E7">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C6E5B">
        <w:rPr>
          <w:sz w:val="24"/>
          <w:szCs w:val="24"/>
        </w:rPr>
        <w:t>doc</w:t>
      </w:r>
      <w:proofErr w:type="spellEnd"/>
      <w:r w:rsidRPr="00BC6E5B">
        <w:rPr>
          <w:sz w:val="24"/>
          <w:szCs w:val="24"/>
        </w:rPr>
        <w:t xml:space="preserve">, </w:t>
      </w:r>
      <w:proofErr w:type="spellStart"/>
      <w:r w:rsidRPr="00BC6E5B">
        <w:rPr>
          <w:sz w:val="24"/>
          <w:szCs w:val="24"/>
        </w:rPr>
        <w:t>docx</w:t>
      </w:r>
      <w:proofErr w:type="spellEnd"/>
      <w:r w:rsidRPr="00BC6E5B">
        <w:rPr>
          <w:sz w:val="24"/>
          <w:szCs w:val="24"/>
        </w:rPr>
        <w:t xml:space="preserve">, </w:t>
      </w:r>
      <w:proofErr w:type="spellStart"/>
      <w:r w:rsidRPr="00BC6E5B">
        <w:rPr>
          <w:sz w:val="24"/>
          <w:szCs w:val="24"/>
        </w:rPr>
        <w:t>odt</w:t>
      </w:r>
      <w:proofErr w:type="spellEnd"/>
      <w:r w:rsidRPr="00BC6E5B">
        <w:rPr>
          <w:sz w:val="24"/>
          <w:szCs w:val="24"/>
        </w:rPr>
        <w:t xml:space="preserve"> – для документов с текстовым содержанием, </w:t>
      </w:r>
      <w:r w:rsidRPr="00BC6E5B">
        <w:rPr>
          <w:sz w:val="24"/>
          <w:szCs w:val="24"/>
        </w:rPr>
        <w:br/>
        <w:t>не включающим формулы (за исключением документов, указанных в подпункте «в» настоящего пункта);</w:t>
      </w:r>
    </w:p>
    <w:p w:rsidR="0055440C" w:rsidRPr="00BC6E5B" w:rsidRDefault="005B77E7" w:rsidP="005B77E7">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C6E5B">
        <w:rPr>
          <w:sz w:val="24"/>
          <w:szCs w:val="24"/>
        </w:rPr>
        <w:t>pdf</w:t>
      </w:r>
      <w:proofErr w:type="spellEnd"/>
      <w:r w:rsidRPr="00BC6E5B">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BC6E5B" w:rsidRDefault="005B77E7" w:rsidP="005B77E7">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C6E5B">
        <w:rPr>
          <w:sz w:val="24"/>
          <w:szCs w:val="24"/>
        </w:rPr>
        <w:t>xls</w:t>
      </w:r>
      <w:proofErr w:type="spellEnd"/>
      <w:r w:rsidRPr="00BC6E5B">
        <w:rPr>
          <w:sz w:val="24"/>
          <w:szCs w:val="24"/>
        </w:rPr>
        <w:t xml:space="preserve">, </w:t>
      </w:r>
      <w:proofErr w:type="spellStart"/>
      <w:r w:rsidRPr="00BC6E5B">
        <w:rPr>
          <w:sz w:val="24"/>
          <w:szCs w:val="24"/>
        </w:rPr>
        <w:t>xlsx</w:t>
      </w:r>
      <w:proofErr w:type="spellEnd"/>
      <w:r w:rsidRPr="00BC6E5B">
        <w:rPr>
          <w:sz w:val="24"/>
          <w:szCs w:val="24"/>
        </w:rPr>
        <w:t xml:space="preserve">, </w:t>
      </w:r>
      <w:proofErr w:type="spellStart"/>
      <w:r w:rsidRPr="00BC6E5B">
        <w:rPr>
          <w:sz w:val="24"/>
          <w:szCs w:val="24"/>
        </w:rPr>
        <w:t>ods</w:t>
      </w:r>
      <w:proofErr w:type="spellEnd"/>
      <w:r w:rsidRPr="00BC6E5B">
        <w:rPr>
          <w:sz w:val="24"/>
          <w:szCs w:val="24"/>
        </w:rPr>
        <w:t xml:space="preserve"> – для документов, содержащих таблицы.</w:t>
      </w:r>
    </w:p>
    <w:p w:rsidR="0055440C" w:rsidRPr="00BC6E5B" w:rsidRDefault="005B77E7" w:rsidP="005B77E7">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C6E5B">
        <w:rPr>
          <w:sz w:val="24"/>
          <w:szCs w:val="24"/>
        </w:rPr>
        <w:t>dpi</w:t>
      </w:r>
      <w:proofErr w:type="spellEnd"/>
      <w:r w:rsidRPr="00BC6E5B">
        <w:rPr>
          <w:sz w:val="24"/>
          <w:szCs w:val="24"/>
        </w:rPr>
        <w:t xml:space="preserve"> (масштаб 1:1) </w:t>
      </w:r>
      <w:r w:rsidRPr="00BC6E5B">
        <w:rPr>
          <w:sz w:val="24"/>
          <w:szCs w:val="24"/>
        </w:rPr>
        <w:br/>
        <w:t>с использованием следующих режимов:</w:t>
      </w:r>
    </w:p>
    <w:p w:rsidR="0055440C" w:rsidRPr="00BC6E5B" w:rsidRDefault="005B77E7" w:rsidP="005B77E7">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«черно-белый» (при отсутствии в документе графических изображений и (или) цветного текста);</w:t>
      </w:r>
    </w:p>
    <w:p w:rsidR="0055440C" w:rsidRPr="00BC6E5B" w:rsidRDefault="005B77E7" w:rsidP="005B77E7">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«оттенки серого» (при наличии в документе графических изображений, отличных от цветного графического изображения);</w:t>
      </w:r>
    </w:p>
    <w:p w:rsidR="0055440C" w:rsidRPr="00BC6E5B" w:rsidRDefault="005B77E7" w:rsidP="005B77E7">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«цветной» или «режим полной цветопередачи» (при наличии </w:t>
      </w:r>
      <w:r w:rsidRPr="00BC6E5B">
        <w:rPr>
          <w:sz w:val="24"/>
          <w:szCs w:val="24"/>
        </w:rPr>
        <w:br/>
        <w:t>в документе цветных графических изображений либо цветного текста).</w:t>
      </w:r>
    </w:p>
    <w:p w:rsidR="0055440C" w:rsidRPr="00BC6E5B" w:rsidRDefault="005B77E7" w:rsidP="005B77E7">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Документы в электронной форме, направляемые в форматах, предусмотренных пунктом 2.27 настоящего </w:t>
      </w:r>
      <w:r w:rsidRPr="00BC6E5B">
        <w:rPr>
          <w:spacing w:val="-2"/>
          <w:sz w:val="24"/>
          <w:szCs w:val="24"/>
        </w:rPr>
        <w:t>Административного регламента</w:t>
      </w:r>
      <w:r w:rsidRPr="00BC6E5B">
        <w:rPr>
          <w:sz w:val="24"/>
          <w:szCs w:val="24"/>
        </w:rPr>
        <w:t>, должны:</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lastRenderedPageBreak/>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C6E5B">
        <w:rPr>
          <w:spacing w:val="-2"/>
          <w:sz w:val="24"/>
          <w:szCs w:val="24"/>
        </w:rPr>
        <w:t>Административного регламента</w:t>
      </w:r>
      <w:r w:rsidRPr="00BC6E5B">
        <w:rPr>
          <w:sz w:val="24"/>
          <w:szCs w:val="24"/>
        </w:rPr>
        <w:t>);</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состоять из одного или нескольких файлов, каждый из которых содержит текстовую и (или) графическую информацию;</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BC6E5B">
        <w:rPr>
          <w:sz w:val="24"/>
          <w:szCs w:val="24"/>
        </w:rPr>
        <w:br/>
        <w:t xml:space="preserve">и закладки, обеспечивающие переходы по оглавлению и (или) к содержащимся </w:t>
      </w:r>
      <w:r w:rsidRPr="00BC6E5B">
        <w:rPr>
          <w:sz w:val="24"/>
          <w:szCs w:val="24"/>
        </w:rPr>
        <w:br/>
        <w:t>в тексте рисункам и таблицам;</w:t>
      </w:r>
    </w:p>
    <w:p w:rsidR="0055440C" w:rsidRPr="00BC6E5B" w:rsidRDefault="005B77E7" w:rsidP="005B77E7">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widowControl w:val="0"/>
        <w:tabs>
          <w:tab w:val="left" w:pos="0"/>
        </w:tabs>
        <w:spacing w:after="0" w:line="240" w:lineRule="auto"/>
        <w:contextualSpacing/>
        <w:jc w:val="center"/>
        <w:rPr>
          <w:b/>
          <w:sz w:val="24"/>
          <w:szCs w:val="24"/>
        </w:rPr>
      </w:pPr>
      <w:r w:rsidRPr="00BC6E5B">
        <w:rPr>
          <w:b/>
          <w:sz w:val="24"/>
          <w:szCs w:val="24"/>
          <w:lang w:val="en-US"/>
        </w:rPr>
        <w:t>III</w:t>
      </w:r>
      <w:r w:rsidRPr="00BC6E5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BC6E5B" w:rsidRDefault="0055440C">
      <w:pPr>
        <w:widowControl w:val="0"/>
        <w:tabs>
          <w:tab w:val="left" w:pos="567"/>
        </w:tabs>
        <w:spacing w:after="0" w:line="240" w:lineRule="auto"/>
        <w:ind w:firstLine="426"/>
        <w:contextualSpacing/>
        <w:jc w:val="center"/>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Исчерпывающий перечень административных процедур</w:t>
      </w:r>
    </w:p>
    <w:p w:rsidR="0055440C" w:rsidRPr="00BC6E5B" w:rsidRDefault="005B77E7" w:rsidP="005B77E7">
      <w:pPr>
        <w:pStyle w:val="afa"/>
        <w:widowControl w:val="0"/>
        <w:numPr>
          <w:ilvl w:val="1"/>
          <w:numId w:val="20"/>
        </w:numPr>
        <w:tabs>
          <w:tab w:val="left" w:pos="0"/>
        </w:tabs>
        <w:spacing w:after="0" w:line="240" w:lineRule="auto"/>
        <w:ind w:left="0" w:firstLine="709"/>
        <w:jc w:val="both"/>
        <w:rPr>
          <w:sz w:val="24"/>
          <w:szCs w:val="24"/>
        </w:rPr>
      </w:pPr>
      <w:r w:rsidRPr="00BC6E5B">
        <w:rPr>
          <w:sz w:val="24"/>
          <w:szCs w:val="24"/>
        </w:rPr>
        <w:t>Предоставление муниципальной услуги включает в себя следующие административные процедуры:</w:t>
      </w:r>
    </w:p>
    <w:p w:rsidR="0055440C" w:rsidRPr="00BC6E5B" w:rsidRDefault="005B77E7" w:rsidP="005B77E7">
      <w:pPr>
        <w:pStyle w:val="afa"/>
        <w:numPr>
          <w:ilvl w:val="0"/>
          <w:numId w:val="21"/>
        </w:numPr>
        <w:autoSpaceDE w:val="0"/>
        <w:autoSpaceDN w:val="0"/>
        <w:adjustRightInd w:val="0"/>
        <w:spacing w:after="0" w:line="240" w:lineRule="auto"/>
        <w:ind w:left="0" w:firstLine="709"/>
        <w:jc w:val="both"/>
        <w:rPr>
          <w:sz w:val="24"/>
          <w:szCs w:val="24"/>
        </w:rPr>
      </w:pPr>
      <w:r w:rsidRPr="00BC6E5B">
        <w:rPr>
          <w:sz w:val="24"/>
          <w:szCs w:val="24"/>
        </w:rPr>
        <w:t>прием и регистрация заявления;</w:t>
      </w:r>
    </w:p>
    <w:p w:rsidR="0055440C" w:rsidRPr="00BC6E5B" w:rsidRDefault="005B77E7" w:rsidP="005B77E7">
      <w:pPr>
        <w:pStyle w:val="afa"/>
        <w:numPr>
          <w:ilvl w:val="0"/>
          <w:numId w:val="21"/>
        </w:numPr>
        <w:autoSpaceDE w:val="0"/>
        <w:autoSpaceDN w:val="0"/>
        <w:adjustRightInd w:val="0"/>
        <w:spacing w:after="0" w:line="240" w:lineRule="auto"/>
        <w:ind w:left="0" w:firstLine="709"/>
        <w:jc w:val="both"/>
        <w:rPr>
          <w:sz w:val="24"/>
          <w:szCs w:val="24"/>
        </w:rPr>
      </w:pPr>
      <w:r w:rsidRPr="00BC6E5B">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BC6E5B" w:rsidRDefault="005B77E7" w:rsidP="005B77E7">
      <w:pPr>
        <w:pStyle w:val="afa"/>
        <w:numPr>
          <w:ilvl w:val="0"/>
          <w:numId w:val="21"/>
        </w:numPr>
        <w:autoSpaceDE w:val="0"/>
        <w:autoSpaceDN w:val="0"/>
        <w:adjustRightInd w:val="0"/>
        <w:spacing w:after="0" w:line="240" w:lineRule="auto"/>
        <w:ind w:left="0" w:firstLine="709"/>
        <w:jc w:val="both"/>
        <w:rPr>
          <w:sz w:val="24"/>
          <w:szCs w:val="24"/>
        </w:rPr>
      </w:pPr>
      <w:r w:rsidRPr="00BC6E5B">
        <w:rPr>
          <w:sz w:val="24"/>
          <w:szCs w:val="24"/>
        </w:rPr>
        <w:t xml:space="preserve">рассмотрение материалов Комиссией и принятие рекомендательного решения; </w:t>
      </w:r>
    </w:p>
    <w:p w:rsidR="0055440C" w:rsidRPr="00BC6E5B" w:rsidRDefault="005B77E7" w:rsidP="005B77E7">
      <w:pPr>
        <w:pStyle w:val="afa"/>
        <w:numPr>
          <w:ilvl w:val="0"/>
          <w:numId w:val="21"/>
        </w:numPr>
        <w:autoSpaceDE w:val="0"/>
        <w:autoSpaceDN w:val="0"/>
        <w:adjustRightInd w:val="0"/>
        <w:spacing w:after="0" w:line="240" w:lineRule="auto"/>
        <w:ind w:left="0" w:firstLine="709"/>
        <w:jc w:val="both"/>
        <w:rPr>
          <w:sz w:val="24"/>
          <w:szCs w:val="24"/>
        </w:rPr>
      </w:pPr>
      <w:r w:rsidRPr="00BC6E5B">
        <w:rPr>
          <w:sz w:val="24"/>
          <w:szCs w:val="24"/>
        </w:rPr>
        <w:t xml:space="preserve">принятие решения Главой Администрации и выдача (направление) заявителю результата </w:t>
      </w:r>
      <w:r w:rsidR="00E15898" w:rsidRPr="00BC6E5B">
        <w:rPr>
          <w:sz w:val="24"/>
          <w:szCs w:val="24"/>
        </w:rPr>
        <w:t xml:space="preserve">предоставления </w:t>
      </w:r>
      <w:r w:rsidRPr="00BC6E5B">
        <w:rPr>
          <w:sz w:val="24"/>
          <w:szCs w:val="24"/>
        </w:rPr>
        <w:t>муниципальной услуги.</w:t>
      </w:r>
    </w:p>
    <w:p w:rsidR="0055440C" w:rsidRPr="00BC6E5B" w:rsidRDefault="005B77E7">
      <w:pPr>
        <w:widowControl w:val="0"/>
        <w:spacing w:after="0" w:line="240" w:lineRule="auto"/>
        <w:ind w:firstLine="709"/>
        <w:contextualSpacing/>
        <w:jc w:val="both"/>
        <w:rPr>
          <w:spacing w:val="-2"/>
          <w:sz w:val="24"/>
          <w:szCs w:val="24"/>
        </w:rPr>
      </w:pPr>
      <w:r w:rsidRPr="00BC6E5B">
        <w:rPr>
          <w:spacing w:val="-2"/>
          <w:sz w:val="24"/>
          <w:szCs w:val="24"/>
        </w:rPr>
        <w:t xml:space="preserve">Описание административных процедур приведено в </w:t>
      </w:r>
      <w:r w:rsidR="00E15898" w:rsidRPr="00BC6E5B">
        <w:rPr>
          <w:spacing w:val="-2"/>
          <w:sz w:val="24"/>
          <w:szCs w:val="24"/>
        </w:rPr>
        <w:t>п</w:t>
      </w:r>
      <w:r w:rsidRPr="00BC6E5B">
        <w:rPr>
          <w:spacing w:val="-2"/>
          <w:sz w:val="24"/>
          <w:szCs w:val="24"/>
        </w:rPr>
        <w:t>риложении № 5 к настоящему Административному регламенту.</w:t>
      </w:r>
    </w:p>
    <w:p w:rsidR="0055440C" w:rsidRPr="00BC6E5B" w:rsidRDefault="0055440C">
      <w:pPr>
        <w:widowControl w:val="0"/>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Перечень административных процедур (действий) при предоставлении муниципальной услуги в электронной форме</w:t>
      </w:r>
    </w:p>
    <w:p w:rsidR="0055440C" w:rsidRPr="00BC6E5B" w:rsidRDefault="005B77E7" w:rsidP="005B77E7">
      <w:pPr>
        <w:pStyle w:val="afa"/>
        <w:numPr>
          <w:ilvl w:val="1"/>
          <w:numId w:val="20"/>
        </w:numPr>
        <w:autoSpaceDE w:val="0"/>
        <w:autoSpaceDN w:val="0"/>
        <w:adjustRightInd w:val="0"/>
        <w:spacing w:after="0" w:line="240" w:lineRule="auto"/>
        <w:ind w:left="0" w:firstLine="709"/>
        <w:jc w:val="both"/>
        <w:rPr>
          <w:sz w:val="24"/>
          <w:szCs w:val="24"/>
        </w:rPr>
      </w:pPr>
      <w:r w:rsidRPr="00BC6E5B">
        <w:rPr>
          <w:sz w:val="24"/>
          <w:szCs w:val="24"/>
        </w:rPr>
        <w:t>Особенности предоставления услуги в электронной форме.</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При предоставлении муниципальной услуги в электронной форме заявителю обеспечиваются:</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информации о порядке и сроках предоставления муниципальной услуги;</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формирование запроса;</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результата предоставления муниципальной услуги;</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сведений о ходе выполнения запроса;</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осуществление оценки качества предоставления муниципальной услуги;</w:t>
      </w:r>
    </w:p>
    <w:p w:rsidR="0055440C" w:rsidRPr="00BC6E5B" w:rsidRDefault="005B77E7" w:rsidP="005B77E7">
      <w:pPr>
        <w:pStyle w:val="afa"/>
        <w:numPr>
          <w:ilvl w:val="0"/>
          <w:numId w:val="22"/>
        </w:numPr>
        <w:autoSpaceDE w:val="0"/>
        <w:autoSpaceDN w:val="0"/>
        <w:adjustRightInd w:val="0"/>
        <w:spacing w:after="0" w:line="240" w:lineRule="auto"/>
        <w:ind w:left="0" w:firstLine="709"/>
        <w:jc w:val="both"/>
        <w:rPr>
          <w:sz w:val="24"/>
          <w:szCs w:val="24"/>
        </w:rPr>
      </w:pPr>
      <w:r w:rsidRPr="00BC6E5B">
        <w:rPr>
          <w:sz w:val="24"/>
          <w:szCs w:val="24"/>
        </w:rPr>
        <w:t xml:space="preserve">досудебное (внесудебное) обжалование решений и действий (бездействия) Администрации (Уполномоченного </w:t>
      </w:r>
      <w:proofErr w:type="gramStart"/>
      <w:r w:rsidRPr="00BC6E5B">
        <w:rPr>
          <w:sz w:val="24"/>
          <w:szCs w:val="24"/>
        </w:rPr>
        <w:t>органа)либо</w:t>
      </w:r>
      <w:proofErr w:type="gramEnd"/>
      <w:r w:rsidRPr="00BC6E5B">
        <w:rPr>
          <w:sz w:val="24"/>
          <w:szCs w:val="24"/>
        </w:rPr>
        <w:t xml:space="preserve">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lastRenderedPageBreak/>
        <w:t xml:space="preserve">Запись на прием в Администрацию (Уполномоченный орган) </w:t>
      </w:r>
      <w:r w:rsidRPr="00BC6E5B">
        <w:rPr>
          <w:sz w:val="24"/>
          <w:szCs w:val="24"/>
        </w:rPr>
        <w:br/>
        <w:t xml:space="preserve">или многофункциональный центр для подачи запроса.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Pr="00BC6E5B" w:rsidRDefault="005B77E7" w:rsidP="005B77E7">
      <w:pPr>
        <w:pStyle w:val="afa"/>
        <w:numPr>
          <w:ilvl w:val="0"/>
          <w:numId w:val="23"/>
        </w:numPr>
        <w:autoSpaceDE w:val="0"/>
        <w:autoSpaceDN w:val="0"/>
        <w:adjustRightInd w:val="0"/>
        <w:spacing w:after="0" w:line="240" w:lineRule="auto"/>
        <w:ind w:left="0" w:firstLine="709"/>
        <w:jc w:val="both"/>
        <w:rPr>
          <w:sz w:val="24"/>
          <w:szCs w:val="24"/>
        </w:rPr>
      </w:pPr>
      <w:r w:rsidRPr="00BC6E5B">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BC6E5B">
        <w:rPr>
          <w:sz w:val="24"/>
          <w:szCs w:val="24"/>
        </w:rPr>
        <w:br/>
        <w:t>с доступными для записи на прием датами и интервалами времени приема;</w:t>
      </w:r>
    </w:p>
    <w:p w:rsidR="0055440C" w:rsidRPr="00BC6E5B" w:rsidRDefault="005B77E7" w:rsidP="005B77E7">
      <w:pPr>
        <w:pStyle w:val="afa"/>
        <w:numPr>
          <w:ilvl w:val="0"/>
          <w:numId w:val="23"/>
        </w:numPr>
        <w:autoSpaceDE w:val="0"/>
        <w:autoSpaceDN w:val="0"/>
        <w:adjustRightInd w:val="0"/>
        <w:spacing w:after="0" w:line="240" w:lineRule="auto"/>
        <w:ind w:left="0" w:firstLine="709"/>
        <w:jc w:val="both"/>
        <w:rPr>
          <w:sz w:val="24"/>
          <w:szCs w:val="24"/>
        </w:rPr>
      </w:pPr>
      <w:r w:rsidRPr="00BC6E5B">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BC6E5B">
        <w:rPr>
          <w:sz w:val="24"/>
          <w:szCs w:val="24"/>
        </w:rPr>
        <w:br/>
        <w:t>или многофункционального центра графика приема заявителей.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BC6E5B">
        <w:rPr>
          <w:sz w:val="24"/>
          <w:szCs w:val="24"/>
        </w:rPr>
        <w:br/>
        <w:t>или многофункционального центра, которая обеспечивает возможность интеграции с РПГУ.</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Формирование запроса.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BC6E5B" w:rsidRDefault="005B77E7">
      <w:pPr>
        <w:pStyle w:val="10"/>
        <w:numPr>
          <w:ilvl w:val="0"/>
          <w:numId w:val="0"/>
        </w:numPr>
        <w:spacing w:line="240" w:lineRule="auto"/>
        <w:ind w:firstLine="709"/>
        <w:rPr>
          <w:sz w:val="24"/>
          <w:szCs w:val="24"/>
        </w:rPr>
      </w:pPr>
      <w:r w:rsidRPr="00BC6E5B">
        <w:rPr>
          <w:sz w:val="24"/>
          <w:szCs w:val="24"/>
        </w:rPr>
        <w:t>На РПГУ размещаются образцы заполнения электронной формы запроса.</w:t>
      </w:r>
    </w:p>
    <w:p w:rsidR="0055440C" w:rsidRPr="00BC6E5B" w:rsidRDefault="005B77E7">
      <w:pPr>
        <w:pStyle w:val="10"/>
        <w:numPr>
          <w:ilvl w:val="0"/>
          <w:numId w:val="0"/>
        </w:numPr>
        <w:spacing w:line="240" w:lineRule="auto"/>
        <w:ind w:firstLine="709"/>
        <w:rPr>
          <w:sz w:val="24"/>
          <w:szCs w:val="24"/>
        </w:rPr>
      </w:pPr>
      <w:r w:rsidRPr="00BC6E5B">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BC6E5B" w:rsidRDefault="005B77E7">
      <w:pPr>
        <w:pStyle w:val="10"/>
        <w:numPr>
          <w:ilvl w:val="0"/>
          <w:numId w:val="0"/>
        </w:numPr>
        <w:spacing w:line="240" w:lineRule="auto"/>
        <w:ind w:firstLine="709"/>
        <w:rPr>
          <w:sz w:val="24"/>
          <w:szCs w:val="24"/>
        </w:rPr>
      </w:pPr>
      <w:r w:rsidRPr="00BC6E5B">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C6E5B">
        <w:rPr>
          <w:sz w:val="24"/>
          <w:szCs w:val="24"/>
        </w:rPr>
        <w:br/>
        <w:t>в границах которого расположен земельный участок.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BC6E5B">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BC6E5B">
        <w:rPr>
          <w:sz w:val="24"/>
          <w:szCs w:val="24"/>
        </w:rPr>
        <w:br/>
        <w:t xml:space="preserve">ее устранения посредством информационного сообщения непосредственно </w:t>
      </w:r>
      <w:r w:rsidRPr="00BC6E5B">
        <w:rPr>
          <w:sz w:val="24"/>
          <w:szCs w:val="24"/>
        </w:rPr>
        <w:br/>
        <w:t>в электронной форме запроса.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формировании запроса заявителю обеспечивается:</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печати на бумажном носителе копии электронной формы запроса;</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BC6E5B">
        <w:rPr>
          <w:sz w:val="24"/>
          <w:szCs w:val="24"/>
        </w:rPr>
        <w:br/>
        <w:t>и сведений, опубликованных на РПГУ, в части, касающейся сведений, отсутствующих в ЕСИА;</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вернуться на любой из этапов заполнения электронной формы запроса без потери ранее введенной информации;</w:t>
      </w:r>
    </w:p>
    <w:p w:rsidR="0055440C" w:rsidRPr="00BC6E5B" w:rsidRDefault="005B77E7" w:rsidP="005B77E7">
      <w:pPr>
        <w:pStyle w:val="afa"/>
        <w:numPr>
          <w:ilvl w:val="0"/>
          <w:numId w:val="24"/>
        </w:numPr>
        <w:autoSpaceDE w:val="0"/>
        <w:autoSpaceDN w:val="0"/>
        <w:adjustRightInd w:val="0"/>
        <w:spacing w:after="0" w:line="240" w:lineRule="auto"/>
        <w:ind w:left="0" w:firstLine="709"/>
        <w:jc w:val="both"/>
        <w:rPr>
          <w:sz w:val="24"/>
          <w:szCs w:val="24"/>
        </w:rPr>
      </w:pPr>
      <w:r w:rsidRPr="00BC6E5B">
        <w:rPr>
          <w:sz w:val="24"/>
          <w:szCs w:val="24"/>
        </w:rPr>
        <w:lastRenderedPageBreak/>
        <w:t xml:space="preserve">возможность доступа заявителя на РПГУ к ранее поданным </w:t>
      </w:r>
      <w:r w:rsidRPr="00BC6E5B">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pacing w:val="-6"/>
          <w:sz w:val="24"/>
          <w:szCs w:val="24"/>
        </w:rPr>
        <w:t>Администрация (Уполномоченный орган)</w:t>
      </w:r>
      <w:r w:rsidRPr="00BC6E5B">
        <w:rPr>
          <w:sz w:val="24"/>
          <w:szCs w:val="24"/>
        </w:rPr>
        <w:t xml:space="preserve"> обеспечивает:</w:t>
      </w:r>
    </w:p>
    <w:p w:rsidR="0055440C" w:rsidRPr="00BC6E5B" w:rsidRDefault="005B77E7" w:rsidP="005B77E7">
      <w:pPr>
        <w:pStyle w:val="Default"/>
        <w:numPr>
          <w:ilvl w:val="0"/>
          <w:numId w:val="25"/>
        </w:numPr>
        <w:ind w:left="0" w:firstLine="709"/>
        <w:jc w:val="both"/>
        <w:rPr>
          <w:color w:val="auto"/>
        </w:rPr>
      </w:pPr>
      <w:r w:rsidRPr="00BC6E5B">
        <w:rPr>
          <w:color w:val="auto"/>
        </w:rPr>
        <w:t>прием документов, необходимых для предоставления муниципальной услуги;</w:t>
      </w:r>
    </w:p>
    <w:p w:rsidR="0055440C" w:rsidRPr="00BC6E5B" w:rsidRDefault="005B77E7" w:rsidP="005B77E7">
      <w:pPr>
        <w:pStyle w:val="Default"/>
        <w:numPr>
          <w:ilvl w:val="0"/>
          <w:numId w:val="25"/>
        </w:numPr>
        <w:ind w:left="0" w:firstLine="709"/>
        <w:jc w:val="both"/>
        <w:rPr>
          <w:color w:val="auto"/>
        </w:rPr>
      </w:pPr>
      <w:r w:rsidRPr="00BC6E5B">
        <w:rPr>
          <w:color w:val="auto"/>
        </w:rPr>
        <w:t>направление заявителю электронного сообщения о приеме запроса либо об отказе в приеме к рассмотрению в срок не позднее 1 рабочего дня</w:t>
      </w:r>
      <w:r w:rsidRPr="00BC6E5B">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BC6E5B" w:rsidRDefault="005B77E7" w:rsidP="005B77E7">
      <w:pPr>
        <w:pStyle w:val="Default"/>
        <w:numPr>
          <w:ilvl w:val="0"/>
          <w:numId w:val="25"/>
        </w:numPr>
        <w:ind w:left="0" w:firstLine="709"/>
        <w:jc w:val="both"/>
        <w:rPr>
          <w:color w:val="auto"/>
        </w:rPr>
      </w:pPr>
      <w:r w:rsidRPr="00BC6E5B">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BC6E5B">
        <w:rPr>
          <w:color w:val="auto"/>
        </w:rPr>
        <w:br/>
        <w:t xml:space="preserve">без необходимости повторного представления заявителем таких документов </w:t>
      </w:r>
      <w:r w:rsidRPr="00BC6E5B">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C6E5B">
        <w:rPr>
          <w:sz w:val="24"/>
          <w:szCs w:val="24"/>
        </w:rPr>
        <w:br/>
        <w:t xml:space="preserve">по местному времени рабочего дня либо в нерабочий день, регистрируется </w:t>
      </w:r>
      <w:r w:rsidRPr="00BC6E5B">
        <w:rPr>
          <w:sz w:val="24"/>
          <w:szCs w:val="24"/>
        </w:rPr>
        <w:br/>
        <w:t>не позднее первого рабочего дня, следующего за днем его подачи.</w:t>
      </w:r>
    </w:p>
    <w:p w:rsidR="0055440C" w:rsidRPr="00BC6E5B" w:rsidRDefault="005B77E7" w:rsidP="005B77E7">
      <w:pPr>
        <w:pStyle w:val="Default"/>
        <w:numPr>
          <w:ilvl w:val="2"/>
          <w:numId w:val="20"/>
        </w:numPr>
        <w:ind w:left="0" w:firstLine="709"/>
        <w:jc w:val="both"/>
        <w:rPr>
          <w:color w:val="auto"/>
          <w:spacing w:val="-6"/>
        </w:rPr>
      </w:pPr>
      <w:r w:rsidRPr="00BC6E5B">
        <w:rPr>
          <w:color w:val="auto"/>
          <w:spacing w:val="-6"/>
        </w:rPr>
        <w:t xml:space="preserve">Заявление в электронном виде становится доступным для </w:t>
      </w:r>
      <w:r w:rsidRPr="00BC6E5B">
        <w:rPr>
          <w:color w:val="auto"/>
        </w:rPr>
        <w:t xml:space="preserve">члена Комиссии, ответственного за прием и регистрацию заявления </w:t>
      </w:r>
      <w:r w:rsidRPr="00BC6E5B">
        <w:rPr>
          <w:color w:val="auto"/>
        </w:rPr>
        <w:br/>
        <w:t>(далее – ответственный специалист)</w:t>
      </w:r>
      <w:r w:rsidRPr="00BC6E5B">
        <w:rPr>
          <w:color w:val="auto"/>
          <w:spacing w:val="-6"/>
        </w:rPr>
        <w:t xml:space="preserve">, </w:t>
      </w:r>
      <w:r w:rsidR="00E15898" w:rsidRPr="00BC6E5B">
        <w:rPr>
          <w:spacing w:val="-6"/>
        </w:rPr>
        <w:t>в информационной системе межведомственного электронного взаимодействия</w:t>
      </w:r>
      <w:r w:rsidRPr="00BC6E5B">
        <w:rPr>
          <w:color w:val="auto"/>
          <w:spacing w:val="-6"/>
        </w:rPr>
        <w:t>.</w:t>
      </w:r>
    </w:p>
    <w:p w:rsidR="0055440C" w:rsidRPr="00BC6E5B" w:rsidRDefault="005B77E7">
      <w:pPr>
        <w:pStyle w:val="formattext"/>
        <w:spacing w:before="0" w:beforeAutospacing="0" w:after="0" w:afterAutospacing="0"/>
        <w:ind w:firstLine="709"/>
        <w:jc w:val="both"/>
        <w:rPr>
          <w:rFonts w:eastAsia="Calibri"/>
        </w:rPr>
      </w:pPr>
      <w:r w:rsidRPr="00BC6E5B">
        <w:rPr>
          <w:rFonts w:eastAsia="Calibri"/>
        </w:rPr>
        <w:t>Ответственный специалист:</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 xml:space="preserve">проверяет наличие электронных заявлений, поступивших с РПГУ, </w:t>
      </w:r>
      <w:r w:rsidRPr="00BC6E5B">
        <w:br/>
        <w:t>с периодом не реже двух раз в день;</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изучает поступившие заявления и приложенные образы документов (документы);</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производит действия в соответствии с пунктом 3.2.7 настоящего Административного регламента.</w:t>
      </w:r>
    </w:p>
    <w:p w:rsidR="0055440C" w:rsidRPr="00BC6E5B" w:rsidRDefault="005B77E7" w:rsidP="005B77E7">
      <w:pPr>
        <w:pStyle w:val="afa"/>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C6E5B">
        <w:rPr>
          <w:spacing w:val="-6"/>
          <w:sz w:val="24"/>
          <w:szCs w:val="24"/>
        </w:rPr>
        <w:t xml:space="preserve">При обнаружении во время приема заявления оснований для отказа </w:t>
      </w:r>
      <w:r w:rsidRPr="00BC6E5B">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BC6E5B">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C6E5B">
        <w:rPr>
          <w:sz w:val="24"/>
          <w:szCs w:val="24"/>
        </w:rPr>
        <w:t xml:space="preserve">принимает решение об отказе в приеме поступивших документов </w:t>
      </w:r>
      <w:r w:rsidRPr="00BC6E5B">
        <w:rPr>
          <w:spacing w:val="-6"/>
          <w:sz w:val="24"/>
          <w:szCs w:val="24"/>
        </w:rPr>
        <w:t>и направляет данное решение заявителю (представителю).</w:t>
      </w:r>
    </w:p>
    <w:p w:rsidR="0055440C" w:rsidRPr="00BC6E5B" w:rsidRDefault="005B77E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C6E5B">
        <w:rPr>
          <w:sz w:val="24"/>
          <w:szCs w:val="24"/>
        </w:rPr>
        <w:t>Решение об отказе в приеме документов</w:t>
      </w:r>
      <w:r w:rsidRPr="00BC6E5B">
        <w:rPr>
          <w:bCs/>
          <w:sz w:val="24"/>
          <w:szCs w:val="24"/>
        </w:rPr>
        <w:t xml:space="preserve"> может быть выдано заявителю </w:t>
      </w:r>
      <w:r w:rsidRPr="00BC6E5B">
        <w:rPr>
          <w:bCs/>
          <w:sz w:val="24"/>
          <w:szCs w:val="24"/>
        </w:rPr>
        <w:br/>
        <w:t xml:space="preserve">на бумажном носителе в день личного обращения за получением указанного решения в </w:t>
      </w:r>
      <w:r w:rsidRPr="00BC6E5B">
        <w:rPr>
          <w:sz w:val="24"/>
          <w:szCs w:val="24"/>
        </w:rPr>
        <w:t>многофункциональном центре</w:t>
      </w:r>
      <w:r w:rsidRPr="00BC6E5B">
        <w:rPr>
          <w:bCs/>
          <w:sz w:val="24"/>
          <w:szCs w:val="24"/>
        </w:rPr>
        <w:t xml:space="preserve">, выбранном при подаче заявления, </w:t>
      </w:r>
      <w:r w:rsidRPr="00BC6E5B">
        <w:rPr>
          <w:bCs/>
          <w:sz w:val="24"/>
          <w:szCs w:val="24"/>
        </w:rPr>
        <w:br/>
        <w:t xml:space="preserve">в порядке, предусмотренном пунктом 6.6 настоящего </w:t>
      </w:r>
      <w:r w:rsidRPr="00BC6E5B">
        <w:rPr>
          <w:spacing w:val="-2"/>
          <w:sz w:val="24"/>
          <w:szCs w:val="24"/>
        </w:rPr>
        <w:t>Административного регламента</w:t>
      </w:r>
      <w:r w:rsidRPr="00BC6E5B">
        <w:rPr>
          <w:bCs/>
          <w:sz w:val="24"/>
          <w:szCs w:val="24"/>
        </w:rPr>
        <w:t>.</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BC6E5B" w:rsidRDefault="005B77E7" w:rsidP="005B77E7">
      <w:pPr>
        <w:pStyle w:val="afa"/>
        <w:numPr>
          <w:ilvl w:val="0"/>
          <w:numId w:val="27"/>
        </w:numPr>
        <w:autoSpaceDE w:val="0"/>
        <w:autoSpaceDN w:val="0"/>
        <w:adjustRightInd w:val="0"/>
        <w:spacing w:after="0" w:line="240" w:lineRule="auto"/>
        <w:ind w:left="0" w:firstLine="709"/>
        <w:jc w:val="both"/>
        <w:rPr>
          <w:sz w:val="24"/>
          <w:szCs w:val="24"/>
        </w:rPr>
      </w:pPr>
      <w:r w:rsidRPr="00BC6E5B">
        <w:rPr>
          <w:sz w:val="24"/>
          <w:szCs w:val="24"/>
        </w:rP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C6E5B">
        <w:rPr>
          <w:bCs/>
          <w:sz w:val="24"/>
          <w:szCs w:val="24"/>
        </w:rPr>
        <w:t xml:space="preserve"> в личный кабинет на РПГУ. </w:t>
      </w:r>
    </w:p>
    <w:p w:rsidR="0055440C" w:rsidRPr="00BC6E5B" w:rsidRDefault="005B77E7" w:rsidP="005B77E7">
      <w:pPr>
        <w:pStyle w:val="afa"/>
        <w:numPr>
          <w:ilvl w:val="0"/>
          <w:numId w:val="27"/>
        </w:numPr>
        <w:autoSpaceDE w:val="0"/>
        <w:autoSpaceDN w:val="0"/>
        <w:adjustRightInd w:val="0"/>
        <w:spacing w:after="0" w:line="240" w:lineRule="auto"/>
        <w:ind w:left="0" w:firstLine="709"/>
        <w:jc w:val="both"/>
        <w:rPr>
          <w:sz w:val="24"/>
          <w:szCs w:val="24"/>
        </w:rPr>
      </w:pPr>
      <w:r w:rsidRPr="00BC6E5B">
        <w:rPr>
          <w:sz w:val="24"/>
          <w:szCs w:val="24"/>
        </w:rPr>
        <w:t>в форме документа на бумажном носителе в многофункциональном центре.</w:t>
      </w:r>
    </w:p>
    <w:p w:rsidR="0055440C" w:rsidRPr="00BC6E5B" w:rsidRDefault="00E73663"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Уведомление </w:t>
      </w:r>
      <w:r w:rsidR="005B77E7" w:rsidRPr="00BC6E5B">
        <w:rPr>
          <w:sz w:val="24"/>
          <w:szCs w:val="24"/>
        </w:rPr>
        <w:t xml:space="preserve">об отказе в предоставлении муниципальной услуги в случае наличия оснований для отказа в предоставлении услуги, </w:t>
      </w:r>
      <w:r w:rsidRPr="00BC6E5B">
        <w:rPr>
          <w:sz w:val="24"/>
          <w:szCs w:val="24"/>
        </w:rPr>
        <w:t xml:space="preserve">указанных </w:t>
      </w:r>
      <w:r w:rsidR="005B77E7" w:rsidRPr="00BC6E5B">
        <w:rPr>
          <w:sz w:val="24"/>
          <w:szCs w:val="24"/>
        </w:rPr>
        <w:t>в пункте 2.14</w:t>
      </w:r>
      <w:r w:rsidR="005B77E7" w:rsidRPr="00BC6E5B">
        <w:rPr>
          <w:bCs/>
          <w:sz w:val="24"/>
          <w:szCs w:val="24"/>
        </w:rPr>
        <w:t xml:space="preserve"> Административного регламента</w:t>
      </w:r>
      <w:r w:rsidR="005B77E7" w:rsidRPr="00BC6E5B">
        <w:rPr>
          <w:sz w:val="24"/>
          <w:szCs w:val="24"/>
        </w:rPr>
        <w:t xml:space="preserve">, оформляется по форме (в том числе в виде электронного документа) согласно приложению № 6 к настоящему </w:t>
      </w:r>
      <w:r w:rsidR="005B77E7" w:rsidRPr="00BC6E5B">
        <w:rPr>
          <w:bCs/>
          <w:sz w:val="24"/>
          <w:szCs w:val="24"/>
        </w:rPr>
        <w:t>Административному регламенту</w:t>
      </w:r>
      <w:r w:rsidR="005B77E7" w:rsidRPr="00BC6E5B">
        <w:rPr>
          <w:sz w:val="24"/>
          <w:szCs w:val="24"/>
        </w:rPr>
        <w:t>.</w:t>
      </w:r>
    </w:p>
    <w:p w:rsidR="0055440C" w:rsidRPr="00BC6E5B" w:rsidRDefault="005B77E7" w:rsidP="005B77E7">
      <w:pPr>
        <w:pStyle w:val="formattext"/>
        <w:numPr>
          <w:ilvl w:val="2"/>
          <w:numId w:val="20"/>
        </w:numPr>
        <w:spacing w:before="0" w:beforeAutospacing="0" w:after="0" w:afterAutospacing="0"/>
        <w:ind w:left="0" w:firstLine="709"/>
        <w:jc w:val="both"/>
        <w:rPr>
          <w:spacing w:val="-6"/>
        </w:rPr>
      </w:pPr>
      <w:r w:rsidRPr="00BC6E5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C6E5B">
        <w:rPr>
          <w:spacing w:val="-6"/>
        </w:rPr>
        <w:t>время.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предоставлении услуги в электронной форме заявителю направляется:</w:t>
      </w:r>
    </w:p>
    <w:p w:rsidR="0055440C" w:rsidRPr="00BC6E5B" w:rsidRDefault="005B77E7" w:rsidP="005B77E7">
      <w:pPr>
        <w:pStyle w:val="afa"/>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Pr="00BC6E5B" w:rsidRDefault="005B77E7" w:rsidP="005B77E7">
      <w:pPr>
        <w:pStyle w:val="afa"/>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Pr="00BC6E5B" w:rsidRDefault="005B77E7" w:rsidP="005B77E7">
      <w:pPr>
        <w:pStyle w:val="afa"/>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C6E5B">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Оценка качества предоставления услуги осуществляется </w:t>
      </w:r>
      <w:r w:rsidRPr="00BC6E5B">
        <w:rPr>
          <w:sz w:val="24"/>
          <w:szCs w:val="24"/>
        </w:rPr>
        <w:br/>
        <w:t xml:space="preserve">в соответствии с </w:t>
      </w:r>
      <w:hyperlink r:id="rId13" w:history="1">
        <w:r w:rsidRPr="00BC6E5B">
          <w:rPr>
            <w:sz w:val="24"/>
            <w:szCs w:val="24"/>
          </w:rPr>
          <w:t>Правилами</w:t>
        </w:r>
      </w:hyperlink>
      <w:r w:rsidRPr="00BC6E5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BC6E5B">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BC6E5B" w:rsidRDefault="005B77E7" w:rsidP="005B77E7">
      <w:pPr>
        <w:pStyle w:val="afa"/>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C6E5B">
          <w:rPr>
            <w:sz w:val="24"/>
            <w:szCs w:val="24"/>
          </w:rPr>
          <w:t>статьей 11.2</w:t>
        </w:r>
      </w:hyperlink>
      <w:r w:rsidRPr="00BC6E5B">
        <w:rPr>
          <w:sz w:val="24"/>
          <w:szCs w:val="24"/>
        </w:rPr>
        <w:t xml:space="preserve"> Федерального закона № 210-ФЗ и в порядке, установленном </w:t>
      </w:r>
      <w:hyperlink r:id="rId15" w:history="1">
        <w:r w:rsidRPr="00BC6E5B">
          <w:rPr>
            <w:sz w:val="24"/>
            <w:szCs w:val="24"/>
          </w:rPr>
          <w:t>постановлением</w:t>
        </w:r>
      </w:hyperlink>
      <w:r w:rsidRPr="00BC6E5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BC6E5B" w:rsidRDefault="0055440C">
      <w:pPr>
        <w:spacing w:after="0" w:line="240" w:lineRule="auto"/>
        <w:ind w:firstLine="709"/>
        <w:rPr>
          <w:sz w:val="24"/>
          <w:szCs w:val="24"/>
        </w:rPr>
      </w:pPr>
    </w:p>
    <w:p w:rsidR="0055440C" w:rsidRPr="00BC6E5B" w:rsidRDefault="005B77E7">
      <w:pPr>
        <w:spacing w:after="0" w:line="240" w:lineRule="auto"/>
        <w:jc w:val="center"/>
        <w:rPr>
          <w:b/>
          <w:sz w:val="24"/>
          <w:szCs w:val="24"/>
        </w:rPr>
      </w:pPr>
      <w:r w:rsidRPr="00BC6E5B">
        <w:rPr>
          <w:b/>
          <w:sz w:val="24"/>
          <w:szCs w:val="24"/>
        </w:rPr>
        <w:t xml:space="preserve">Порядок исправления допущенных опечаток и ошибок в выданных </w:t>
      </w:r>
      <w:r w:rsidRPr="00BC6E5B">
        <w:rPr>
          <w:b/>
          <w:sz w:val="24"/>
          <w:szCs w:val="24"/>
        </w:rPr>
        <w:br/>
        <w:t>в результате предоставления муниципальной услуги документах</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BC6E5B" w:rsidRDefault="005B77E7">
      <w:pPr>
        <w:spacing w:after="0" w:line="240" w:lineRule="auto"/>
        <w:ind w:firstLine="709"/>
        <w:jc w:val="both"/>
        <w:rPr>
          <w:sz w:val="24"/>
          <w:szCs w:val="24"/>
        </w:rPr>
      </w:pPr>
      <w:r w:rsidRPr="00BC6E5B">
        <w:rPr>
          <w:sz w:val="24"/>
          <w:szCs w:val="24"/>
        </w:rPr>
        <w:t>В заявлении об исправлении опечаток и ошибок в обязательном порядке указываются:</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lastRenderedPageBreak/>
        <w:t xml:space="preserve">наименование Администрации (Уполномоченного органа), </w:t>
      </w:r>
      <w:r w:rsidRPr="00BC6E5B">
        <w:rPr>
          <w:sz w:val="24"/>
          <w:szCs w:val="24"/>
        </w:rPr>
        <w:br/>
        <w:t>в который подается заявление об исправление опечаток;</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 xml:space="preserve">вид, дата, номер выдачи (регистрации) документа, выданного </w:t>
      </w:r>
      <w:r w:rsidRPr="00BC6E5B">
        <w:rPr>
          <w:sz w:val="24"/>
          <w:szCs w:val="24"/>
        </w:rPr>
        <w:br/>
        <w:t>в результате предоставления муниципальной услуги;</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BC6E5B">
        <w:rPr>
          <w:sz w:val="24"/>
          <w:szCs w:val="24"/>
        </w:rPr>
        <w:br/>
        <w:t>(при наличии), адрес электронной почты (при наличии), номер контактного телефона;</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BC6E5B">
        <w:rPr>
          <w:sz w:val="24"/>
          <w:szCs w:val="24"/>
        </w:rPr>
        <w:br/>
        <w:t>(при наличии), адрес электронной почты (при наличии), номер контактного телефона;</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BC6E5B" w:rsidRDefault="005B77E7" w:rsidP="005B77E7">
      <w:pPr>
        <w:pStyle w:val="afa"/>
        <w:numPr>
          <w:ilvl w:val="0"/>
          <w:numId w:val="29"/>
        </w:numPr>
        <w:spacing w:after="0" w:line="240" w:lineRule="auto"/>
        <w:ind w:left="0" w:firstLine="709"/>
        <w:jc w:val="both"/>
        <w:rPr>
          <w:sz w:val="24"/>
          <w:szCs w:val="24"/>
        </w:rPr>
      </w:pPr>
      <w:r w:rsidRPr="00BC6E5B">
        <w:rPr>
          <w:sz w:val="24"/>
          <w:szCs w:val="24"/>
        </w:rPr>
        <w:t>реквизиты документа (-</w:t>
      </w:r>
      <w:proofErr w:type="spellStart"/>
      <w:r w:rsidRPr="00BC6E5B">
        <w:rPr>
          <w:sz w:val="24"/>
          <w:szCs w:val="24"/>
        </w:rPr>
        <w:t>ов</w:t>
      </w:r>
      <w:proofErr w:type="spellEnd"/>
      <w:r w:rsidRPr="00BC6E5B">
        <w:rPr>
          <w:sz w:val="24"/>
          <w:szCs w:val="24"/>
        </w:rPr>
        <w:t xml:space="preserve">), обосновывающих доводы заявителя </w:t>
      </w:r>
      <w:r w:rsidRPr="00BC6E5B">
        <w:rPr>
          <w:sz w:val="24"/>
          <w:szCs w:val="24"/>
        </w:rPr>
        <w:br/>
        <w:t xml:space="preserve">о наличии опечатки, а также содержащих правильные сведения.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К заявлению должен быть приложен оригинал документа, выданного по результатам предоставления муниципальной услуги.</w:t>
      </w:r>
    </w:p>
    <w:p w:rsidR="0055440C" w:rsidRPr="00BC6E5B" w:rsidRDefault="005B77E7">
      <w:pPr>
        <w:spacing w:after="0" w:line="240" w:lineRule="auto"/>
        <w:ind w:firstLine="709"/>
        <w:jc w:val="both"/>
        <w:rPr>
          <w:sz w:val="24"/>
          <w:szCs w:val="24"/>
        </w:rPr>
      </w:pPr>
      <w:r w:rsidRPr="00BC6E5B">
        <w:rPr>
          <w:sz w:val="24"/>
          <w:szCs w:val="24"/>
        </w:rPr>
        <w:t xml:space="preserve">В случае если от имени заявителя действует лицо, являющееся </w:t>
      </w:r>
      <w:r w:rsidRPr="00BC6E5B">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BC6E5B">
        <w:rPr>
          <w:sz w:val="24"/>
          <w:szCs w:val="24"/>
        </w:rPr>
        <w:br/>
        <w:t>и документ, подтверждающий соответствующие полномочия.</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представляются следующими способами:</w:t>
      </w:r>
    </w:p>
    <w:p w:rsidR="0055440C" w:rsidRPr="00BC6E5B" w:rsidRDefault="005B77E7" w:rsidP="005B77E7">
      <w:pPr>
        <w:pStyle w:val="afa"/>
        <w:numPr>
          <w:ilvl w:val="0"/>
          <w:numId w:val="30"/>
        </w:numPr>
        <w:spacing w:after="0" w:line="240" w:lineRule="auto"/>
        <w:ind w:left="0" w:firstLine="709"/>
        <w:jc w:val="both"/>
        <w:rPr>
          <w:sz w:val="24"/>
          <w:szCs w:val="24"/>
        </w:rPr>
      </w:pPr>
      <w:r w:rsidRPr="00BC6E5B">
        <w:rPr>
          <w:sz w:val="24"/>
          <w:szCs w:val="24"/>
        </w:rPr>
        <w:t>лично в Администрацию (Уполномоченный орган);</w:t>
      </w:r>
    </w:p>
    <w:p w:rsidR="0055440C" w:rsidRPr="00BC6E5B" w:rsidRDefault="005B77E7" w:rsidP="005B77E7">
      <w:pPr>
        <w:pStyle w:val="afa"/>
        <w:numPr>
          <w:ilvl w:val="0"/>
          <w:numId w:val="30"/>
        </w:numPr>
        <w:spacing w:after="0" w:line="240" w:lineRule="auto"/>
        <w:ind w:left="0" w:firstLine="709"/>
        <w:jc w:val="both"/>
        <w:rPr>
          <w:sz w:val="24"/>
          <w:szCs w:val="24"/>
        </w:rPr>
      </w:pPr>
      <w:r w:rsidRPr="00BC6E5B">
        <w:rPr>
          <w:sz w:val="24"/>
          <w:szCs w:val="24"/>
        </w:rPr>
        <w:t>почтовым отправлением;</w:t>
      </w:r>
    </w:p>
    <w:p w:rsidR="0055440C" w:rsidRPr="00BC6E5B" w:rsidRDefault="005B77E7" w:rsidP="005B77E7">
      <w:pPr>
        <w:pStyle w:val="afa"/>
        <w:numPr>
          <w:ilvl w:val="0"/>
          <w:numId w:val="30"/>
        </w:numPr>
        <w:spacing w:after="0" w:line="240" w:lineRule="auto"/>
        <w:ind w:left="0" w:firstLine="709"/>
        <w:jc w:val="both"/>
        <w:rPr>
          <w:sz w:val="24"/>
          <w:szCs w:val="24"/>
        </w:rPr>
      </w:pPr>
      <w:r w:rsidRPr="00BC6E5B">
        <w:rPr>
          <w:sz w:val="24"/>
          <w:szCs w:val="24"/>
        </w:rPr>
        <w:t>путем заполнения формы запроса через личный кабинет РПГУ;</w:t>
      </w:r>
    </w:p>
    <w:p w:rsidR="0055440C" w:rsidRPr="00BC6E5B" w:rsidRDefault="005B77E7" w:rsidP="005B77E7">
      <w:pPr>
        <w:pStyle w:val="afa"/>
        <w:numPr>
          <w:ilvl w:val="0"/>
          <w:numId w:val="30"/>
        </w:numPr>
        <w:spacing w:after="0" w:line="240" w:lineRule="auto"/>
        <w:ind w:left="0" w:firstLine="709"/>
        <w:jc w:val="both"/>
        <w:rPr>
          <w:sz w:val="24"/>
          <w:szCs w:val="24"/>
        </w:rPr>
      </w:pPr>
      <w:r w:rsidRPr="00BC6E5B">
        <w:rPr>
          <w:sz w:val="24"/>
          <w:szCs w:val="24"/>
        </w:rPr>
        <w:t xml:space="preserve">через многофункциональный центр.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Основаниями для отказа в приеме заявления об исправлении опечаток и ошибок являются:</w:t>
      </w:r>
    </w:p>
    <w:p w:rsidR="0055440C" w:rsidRPr="00BC6E5B" w:rsidRDefault="005B77E7" w:rsidP="005B77E7">
      <w:pPr>
        <w:pStyle w:val="afa"/>
        <w:numPr>
          <w:ilvl w:val="0"/>
          <w:numId w:val="31"/>
        </w:numPr>
        <w:spacing w:after="0" w:line="240" w:lineRule="auto"/>
        <w:ind w:left="0" w:firstLine="709"/>
        <w:jc w:val="both"/>
        <w:rPr>
          <w:sz w:val="24"/>
          <w:szCs w:val="24"/>
        </w:rPr>
      </w:pPr>
      <w:r w:rsidRPr="00BC6E5B">
        <w:rPr>
          <w:sz w:val="24"/>
          <w:szCs w:val="24"/>
        </w:rPr>
        <w:t xml:space="preserve">представленные документы по составу и содержанию </w:t>
      </w:r>
      <w:r w:rsidRPr="00BC6E5B">
        <w:rPr>
          <w:sz w:val="24"/>
          <w:szCs w:val="24"/>
        </w:rPr>
        <w:br/>
        <w:t>не соответствуют требованиям пунктов 3.3 и 3.4 Административного регламента;</w:t>
      </w:r>
    </w:p>
    <w:p w:rsidR="0055440C" w:rsidRPr="00BC6E5B" w:rsidRDefault="005B77E7" w:rsidP="005B77E7">
      <w:pPr>
        <w:pStyle w:val="afa"/>
        <w:numPr>
          <w:ilvl w:val="0"/>
          <w:numId w:val="31"/>
        </w:numPr>
        <w:spacing w:after="0" w:line="240" w:lineRule="auto"/>
        <w:ind w:left="0" w:firstLine="709"/>
        <w:jc w:val="both"/>
        <w:rPr>
          <w:sz w:val="24"/>
          <w:szCs w:val="24"/>
        </w:rPr>
      </w:pPr>
      <w:r w:rsidRPr="00BC6E5B">
        <w:rPr>
          <w:sz w:val="24"/>
          <w:szCs w:val="24"/>
        </w:rPr>
        <w:t>заявитель не является получателем муниципальной услуги.</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 xml:space="preserve">Отказ в приеме заявления об исправлении опечаток и ошибок </w:t>
      </w:r>
      <w:r w:rsidRPr="00BC6E5B">
        <w:rPr>
          <w:sz w:val="24"/>
          <w:szCs w:val="24"/>
        </w:rPr>
        <w:br/>
        <w:t>по иным основаниям не допускается.</w:t>
      </w:r>
    </w:p>
    <w:p w:rsidR="0055440C" w:rsidRPr="00BC6E5B" w:rsidRDefault="005B77E7">
      <w:pPr>
        <w:spacing w:after="0" w:line="240" w:lineRule="auto"/>
        <w:ind w:firstLine="709"/>
        <w:jc w:val="both"/>
        <w:rPr>
          <w:sz w:val="24"/>
          <w:szCs w:val="24"/>
        </w:rPr>
      </w:pPr>
      <w:r w:rsidRPr="00BC6E5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Основаниями для отказа в исправлении опечаток и ошибок являются:</w:t>
      </w:r>
    </w:p>
    <w:p w:rsidR="0055440C" w:rsidRPr="00BC6E5B" w:rsidRDefault="0047294E" w:rsidP="005B77E7">
      <w:pPr>
        <w:pStyle w:val="afa"/>
        <w:numPr>
          <w:ilvl w:val="0"/>
          <w:numId w:val="32"/>
        </w:numPr>
        <w:spacing w:after="0" w:line="240" w:lineRule="auto"/>
        <w:ind w:left="0" w:firstLine="709"/>
        <w:jc w:val="both"/>
        <w:rPr>
          <w:sz w:val="24"/>
          <w:szCs w:val="24"/>
        </w:rPr>
      </w:pPr>
      <w:hyperlink r:id="rId16" w:history="1">
        <w:r w:rsidR="005B77E7" w:rsidRPr="00BC6E5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BC6E5B">
          <w:rPr>
            <w:rStyle w:val="frgu-content-accordeon"/>
            <w:sz w:val="24"/>
            <w:szCs w:val="24"/>
          </w:rPr>
          <w:br/>
          <w:t>и содержанием документов,</w:t>
        </w:r>
      </w:hyperlink>
      <w:r w:rsidR="00611652">
        <w:rPr>
          <w:rStyle w:val="frgu-content-accordeon"/>
          <w:sz w:val="24"/>
          <w:szCs w:val="24"/>
        </w:rPr>
        <w:t xml:space="preserve"> </w:t>
      </w:r>
      <w:r w:rsidR="005B77E7" w:rsidRPr="00BC6E5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BC6E5B" w:rsidRDefault="005B77E7" w:rsidP="005B77E7">
      <w:pPr>
        <w:pStyle w:val="afa"/>
        <w:numPr>
          <w:ilvl w:val="0"/>
          <w:numId w:val="32"/>
        </w:numPr>
        <w:spacing w:after="0" w:line="240" w:lineRule="auto"/>
        <w:ind w:left="0" w:firstLine="709"/>
        <w:jc w:val="both"/>
        <w:rPr>
          <w:sz w:val="24"/>
          <w:szCs w:val="24"/>
        </w:rPr>
      </w:pPr>
      <w:r w:rsidRPr="00BC6E5B">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BC6E5B">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BC6E5B" w:rsidRDefault="005B77E7" w:rsidP="005B77E7">
      <w:pPr>
        <w:pStyle w:val="afa"/>
        <w:numPr>
          <w:ilvl w:val="0"/>
          <w:numId w:val="32"/>
        </w:numPr>
        <w:spacing w:after="0" w:line="240" w:lineRule="auto"/>
        <w:ind w:left="0" w:firstLine="709"/>
        <w:jc w:val="both"/>
        <w:rPr>
          <w:sz w:val="24"/>
          <w:szCs w:val="24"/>
        </w:rPr>
      </w:pPr>
      <w:r w:rsidRPr="00BC6E5B">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BC6E5B">
        <w:rPr>
          <w:sz w:val="24"/>
          <w:szCs w:val="24"/>
        </w:rPr>
        <w:br/>
        <w:t xml:space="preserve">и ошибок.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lastRenderedPageBreak/>
        <w:t>Заявление об исправлении опечаток и ошибок регистрируется Администрацией, Уполномоченным органом в течение одного рабочего дня</w:t>
      </w:r>
      <w:r w:rsidRPr="00BC6E5B">
        <w:rPr>
          <w:sz w:val="24"/>
          <w:szCs w:val="24"/>
        </w:rPr>
        <w:br/>
        <w:t xml:space="preserve"> с момента получения заявления об исправлении опечаток и ошибок </w:t>
      </w:r>
      <w:r w:rsidRPr="00BC6E5B">
        <w:rPr>
          <w:sz w:val="24"/>
          <w:szCs w:val="24"/>
        </w:rPr>
        <w:br/>
        <w:t>и документов, приложенных к нему.</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 xml:space="preserve">По результатам рассмотрения заявления об исправлении опечаток </w:t>
      </w:r>
      <w:r w:rsidRPr="00BC6E5B">
        <w:rPr>
          <w:sz w:val="24"/>
          <w:szCs w:val="24"/>
        </w:rPr>
        <w:br/>
        <w:t>и ошибок Администрация (Уполномоченный орган) в срок, предусмотренный пунктом 3.10 Административного регламента:</w:t>
      </w:r>
    </w:p>
    <w:p w:rsidR="0055440C" w:rsidRPr="00BC6E5B" w:rsidRDefault="005B77E7" w:rsidP="005B77E7">
      <w:pPr>
        <w:pStyle w:val="afa"/>
        <w:numPr>
          <w:ilvl w:val="0"/>
          <w:numId w:val="33"/>
        </w:numPr>
        <w:spacing w:after="0" w:line="240" w:lineRule="auto"/>
        <w:ind w:left="0" w:firstLine="709"/>
        <w:jc w:val="both"/>
        <w:rPr>
          <w:sz w:val="24"/>
          <w:szCs w:val="24"/>
        </w:rPr>
      </w:pPr>
      <w:r w:rsidRPr="00BC6E5B">
        <w:rPr>
          <w:sz w:val="24"/>
          <w:szCs w:val="24"/>
        </w:rPr>
        <w:t xml:space="preserve">в случае отсутствия оснований для отказа в исправлении опечаток </w:t>
      </w:r>
      <w:r w:rsidRPr="00BC6E5B">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BC6E5B" w:rsidRDefault="005B77E7" w:rsidP="005B77E7">
      <w:pPr>
        <w:pStyle w:val="afa"/>
        <w:numPr>
          <w:ilvl w:val="0"/>
          <w:numId w:val="33"/>
        </w:numPr>
        <w:spacing w:after="0" w:line="240" w:lineRule="auto"/>
        <w:ind w:left="0" w:firstLine="709"/>
        <w:jc w:val="both"/>
        <w:rPr>
          <w:sz w:val="24"/>
          <w:szCs w:val="24"/>
        </w:rPr>
      </w:pPr>
      <w:r w:rsidRPr="00BC6E5B">
        <w:rPr>
          <w:sz w:val="24"/>
          <w:szCs w:val="24"/>
        </w:rPr>
        <w:t xml:space="preserve">в случае наличия хотя бы одного из оснований для отказа </w:t>
      </w:r>
      <w:r w:rsidRPr="00BC6E5B">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BC6E5B">
        <w:rPr>
          <w:sz w:val="24"/>
          <w:szCs w:val="24"/>
        </w:rPr>
        <w:br/>
        <w:t xml:space="preserve">в течение 3 рабочих дней с момента принятия решения оформляется письмо </w:t>
      </w:r>
      <w:r w:rsidRPr="00BC6E5B">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BC6E5B" w:rsidRDefault="005B77E7">
      <w:pPr>
        <w:spacing w:after="0" w:line="240" w:lineRule="auto"/>
        <w:ind w:firstLine="709"/>
        <w:jc w:val="both"/>
        <w:rPr>
          <w:sz w:val="24"/>
          <w:szCs w:val="24"/>
        </w:rPr>
      </w:pPr>
      <w:r w:rsidRPr="00BC6E5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Pr="00BC6E5B" w:rsidRDefault="005B77E7">
      <w:pPr>
        <w:spacing w:after="0" w:line="240" w:lineRule="auto"/>
        <w:ind w:firstLine="709"/>
        <w:jc w:val="both"/>
        <w:rPr>
          <w:sz w:val="24"/>
          <w:szCs w:val="24"/>
        </w:rPr>
      </w:pPr>
      <w:r w:rsidRPr="00BC6E5B">
        <w:rPr>
          <w:sz w:val="24"/>
          <w:szCs w:val="24"/>
        </w:rPr>
        <w:t xml:space="preserve">Результатом исправления опечаток и ошибок является подготовленный </w:t>
      </w:r>
      <w:r w:rsidRPr="00BC6E5B">
        <w:rPr>
          <w:sz w:val="24"/>
          <w:szCs w:val="24"/>
        </w:rPr>
        <w:br/>
        <w:t xml:space="preserve">в 2-х экземплярах документ о предоставлении муниципальной услуги.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При исправлении опечаток и ошибок не допускается:</w:t>
      </w:r>
    </w:p>
    <w:p w:rsidR="0055440C" w:rsidRPr="00BC6E5B" w:rsidRDefault="005B77E7" w:rsidP="005B77E7">
      <w:pPr>
        <w:pStyle w:val="afa"/>
        <w:numPr>
          <w:ilvl w:val="0"/>
          <w:numId w:val="34"/>
        </w:numPr>
        <w:spacing w:after="0" w:line="240" w:lineRule="auto"/>
        <w:ind w:left="0" w:firstLine="709"/>
        <w:jc w:val="both"/>
        <w:rPr>
          <w:sz w:val="24"/>
          <w:szCs w:val="24"/>
        </w:rPr>
      </w:pPr>
      <w:r w:rsidRPr="00BC6E5B">
        <w:rPr>
          <w:sz w:val="24"/>
          <w:szCs w:val="24"/>
        </w:rPr>
        <w:t>изменение содержания документов, являющихся результатом предоставления муниципальной услуги;</w:t>
      </w:r>
    </w:p>
    <w:p w:rsidR="0055440C" w:rsidRPr="00BC6E5B" w:rsidRDefault="005B77E7" w:rsidP="005B77E7">
      <w:pPr>
        <w:pStyle w:val="afa"/>
        <w:numPr>
          <w:ilvl w:val="0"/>
          <w:numId w:val="34"/>
        </w:numPr>
        <w:spacing w:after="0" w:line="240" w:lineRule="auto"/>
        <w:ind w:left="0" w:firstLine="709"/>
        <w:jc w:val="both"/>
        <w:rPr>
          <w:sz w:val="24"/>
          <w:szCs w:val="24"/>
        </w:rPr>
      </w:pPr>
      <w:r w:rsidRPr="00BC6E5B">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BC6E5B" w:rsidRDefault="005B77E7" w:rsidP="005B77E7">
      <w:pPr>
        <w:pStyle w:val="afa"/>
        <w:numPr>
          <w:ilvl w:val="1"/>
          <w:numId w:val="20"/>
        </w:numPr>
        <w:spacing w:after="0" w:line="240" w:lineRule="auto"/>
        <w:ind w:left="0" w:firstLine="709"/>
        <w:jc w:val="both"/>
        <w:rPr>
          <w:sz w:val="24"/>
          <w:szCs w:val="24"/>
        </w:rPr>
      </w:pPr>
      <w:r w:rsidRPr="00BC6E5B">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BC6E5B" w:rsidRDefault="005B77E7">
      <w:pPr>
        <w:spacing w:after="0" w:line="240" w:lineRule="auto"/>
        <w:ind w:firstLine="709"/>
        <w:jc w:val="both"/>
        <w:rPr>
          <w:sz w:val="24"/>
          <w:szCs w:val="24"/>
        </w:rPr>
      </w:pPr>
      <w:r w:rsidRPr="00BC6E5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Pr="00BC6E5B" w:rsidRDefault="005B77E7">
      <w:pPr>
        <w:spacing w:after="0" w:line="240" w:lineRule="auto"/>
        <w:ind w:firstLine="709"/>
        <w:jc w:val="both"/>
        <w:rPr>
          <w:sz w:val="24"/>
          <w:szCs w:val="24"/>
        </w:rPr>
      </w:pPr>
      <w:r w:rsidRPr="00BC6E5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BC6E5B" w:rsidRDefault="005B77E7">
      <w:pPr>
        <w:spacing w:after="0" w:line="240" w:lineRule="auto"/>
        <w:ind w:firstLine="709"/>
        <w:jc w:val="both"/>
        <w:rPr>
          <w:sz w:val="24"/>
          <w:szCs w:val="24"/>
        </w:rPr>
      </w:pPr>
      <w:r w:rsidRPr="00BC6E5B">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BC6E5B">
        <w:rPr>
          <w:sz w:val="24"/>
          <w:szCs w:val="24"/>
        </w:rPr>
        <w:br/>
        <w:t>в Администрации (Уполномоченным органе).</w:t>
      </w:r>
    </w:p>
    <w:p w:rsidR="0055440C" w:rsidRPr="00BC6E5B" w:rsidRDefault="005B77E7">
      <w:pPr>
        <w:spacing w:after="0" w:line="240" w:lineRule="auto"/>
        <w:ind w:firstLine="709"/>
        <w:jc w:val="both"/>
        <w:rPr>
          <w:sz w:val="24"/>
          <w:szCs w:val="24"/>
        </w:rPr>
      </w:pPr>
      <w:r w:rsidRPr="00BC6E5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BC6E5B" w:rsidRDefault="0055440C">
      <w:pPr>
        <w:spacing w:after="0" w:line="240" w:lineRule="auto"/>
        <w:ind w:firstLine="709"/>
        <w:rPr>
          <w:sz w:val="24"/>
          <w:szCs w:val="24"/>
        </w:rPr>
      </w:pPr>
    </w:p>
    <w:p w:rsidR="0055440C" w:rsidRPr="00BC6E5B" w:rsidRDefault="005B77E7">
      <w:pPr>
        <w:widowControl w:val="0"/>
        <w:autoSpaceDE w:val="0"/>
        <w:autoSpaceDN w:val="0"/>
        <w:adjustRightInd w:val="0"/>
        <w:spacing w:after="0" w:line="240" w:lineRule="auto"/>
        <w:jc w:val="center"/>
        <w:rPr>
          <w:b/>
          <w:sz w:val="24"/>
          <w:szCs w:val="24"/>
        </w:rPr>
      </w:pPr>
      <w:r w:rsidRPr="00BC6E5B">
        <w:rPr>
          <w:b/>
          <w:sz w:val="24"/>
          <w:szCs w:val="24"/>
          <w:lang w:val="en-US"/>
        </w:rPr>
        <w:t>IV</w:t>
      </w:r>
      <w:r w:rsidRPr="00BC6E5B">
        <w:rPr>
          <w:b/>
          <w:sz w:val="24"/>
          <w:szCs w:val="24"/>
        </w:rPr>
        <w:t>. Формы контроля за исполнением административного регламента</w:t>
      </w:r>
    </w:p>
    <w:p w:rsidR="0055440C" w:rsidRPr="00BC6E5B" w:rsidRDefault="0055440C">
      <w:pPr>
        <w:widowControl w:val="0"/>
        <w:autoSpaceDE w:val="0"/>
        <w:autoSpaceDN w:val="0"/>
        <w:adjustRightInd w:val="0"/>
        <w:spacing w:after="0" w:line="240" w:lineRule="auto"/>
        <w:ind w:firstLine="709"/>
        <w:jc w:val="center"/>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Порядок осуществления текущего контроля за соблюдением</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 исполнением ответственными должностными лицами положений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регламента и иных нормативных правовых актов,</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устанавливающих требования к предоставлению муниципальной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услуги, а также принятием ими решений</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BC6E5B">
        <w:rPr>
          <w:sz w:val="24"/>
          <w:szCs w:val="24"/>
        </w:rPr>
        <w:br/>
        <w:t>за предоставлением муниципальной услуги.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BC6E5B">
        <w:rPr>
          <w:sz w:val="24"/>
          <w:szCs w:val="24"/>
        </w:rPr>
        <w:br/>
        <w:t>и должностных лиц Администрации (Уполномоченного органа).</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Текущий контроль осуществляется путем проведения проверок:</w:t>
      </w:r>
    </w:p>
    <w:p w:rsidR="0055440C" w:rsidRPr="00BC6E5B" w:rsidRDefault="005B77E7" w:rsidP="005B77E7">
      <w:pPr>
        <w:pStyle w:val="afa"/>
        <w:numPr>
          <w:ilvl w:val="0"/>
          <w:numId w:val="36"/>
        </w:numPr>
        <w:autoSpaceDE w:val="0"/>
        <w:autoSpaceDN w:val="0"/>
        <w:adjustRightInd w:val="0"/>
        <w:spacing w:after="0" w:line="240" w:lineRule="auto"/>
        <w:ind w:left="0" w:firstLine="709"/>
        <w:jc w:val="both"/>
        <w:rPr>
          <w:sz w:val="24"/>
          <w:szCs w:val="24"/>
        </w:rPr>
      </w:pPr>
      <w:r w:rsidRPr="00BC6E5B">
        <w:rPr>
          <w:sz w:val="24"/>
          <w:szCs w:val="24"/>
        </w:rPr>
        <w:t>решений о предоставлении (об отказе в предоставлении) муниципальной услуги;</w:t>
      </w:r>
    </w:p>
    <w:p w:rsidR="0055440C" w:rsidRPr="00BC6E5B" w:rsidRDefault="005B77E7" w:rsidP="005B77E7">
      <w:pPr>
        <w:pStyle w:val="afa"/>
        <w:numPr>
          <w:ilvl w:val="0"/>
          <w:numId w:val="36"/>
        </w:numPr>
        <w:autoSpaceDE w:val="0"/>
        <w:autoSpaceDN w:val="0"/>
        <w:adjustRightInd w:val="0"/>
        <w:spacing w:after="0" w:line="240" w:lineRule="auto"/>
        <w:ind w:left="0" w:firstLine="709"/>
        <w:jc w:val="both"/>
        <w:rPr>
          <w:sz w:val="24"/>
          <w:szCs w:val="24"/>
        </w:rPr>
      </w:pPr>
      <w:r w:rsidRPr="00BC6E5B">
        <w:rPr>
          <w:sz w:val="24"/>
          <w:szCs w:val="24"/>
        </w:rPr>
        <w:t>выявления и устранения нарушений прав граждан;</w:t>
      </w:r>
    </w:p>
    <w:p w:rsidR="0055440C" w:rsidRPr="00BC6E5B" w:rsidRDefault="005B77E7" w:rsidP="005B77E7">
      <w:pPr>
        <w:pStyle w:val="afa"/>
        <w:numPr>
          <w:ilvl w:val="0"/>
          <w:numId w:val="36"/>
        </w:numPr>
        <w:autoSpaceDE w:val="0"/>
        <w:autoSpaceDN w:val="0"/>
        <w:adjustRightInd w:val="0"/>
        <w:spacing w:after="0" w:line="240" w:lineRule="auto"/>
        <w:ind w:left="0" w:firstLine="709"/>
        <w:jc w:val="both"/>
        <w:rPr>
          <w:sz w:val="24"/>
          <w:szCs w:val="24"/>
        </w:rPr>
      </w:pPr>
      <w:r w:rsidRPr="00BC6E5B">
        <w:rPr>
          <w:sz w:val="24"/>
          <w:szCs w:val="24"/>
        </w:rPr>
        <w:t xml:space="preserve">рассмотрения, принятия решений и подготовки ответов </w:t>
      </w:r>
      <w:r w:rsidRPr="00BC6E5B">
        <w:rPr>
          <w:sz w:val="24"/>
          <w:szCs w:val="24"/>
        </w:rPr>
        <w:br/>
        <w:t>на обращения граждан, содержащие жалобы на решения, действия (бездействие) должностных лиц.</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Порядок и периодичность осуществления плановых и внеплановых</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проверок полноты и качества предоставления муниципальной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услуги, в том числе порядок и формы контроля за полнотой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 качеством предоставления муниципальной услуги</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BC6E5B">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BC6E5B" w:rsidRDefault="005B77E7" w:rsidP="005B77E7">
      <w:pPr>
        <w:pStyle w:val="afa"/>
        <w:numPr>
          <w:ilvl w:val="0"/>
          <w:numId w:val="37"/>
        </w:numPr>
        <w:autoSpaceDE w:val="0"/>
        <w:autoSpaceDN w:val="0"/>
        <w:adjustRightInd w:val="0"/>
        <w:spacing w:after="0" w:line="240" w:lineRule="auto"/>
        <w:ind w:left="142" w:firstLine="567"/>
        <w:jc w:val="both"/>
        <w:rPr>
          <w:sz w:val="24"/>
          <w:szCs w:val="24"/>
        </w:rPr>
      </w:pPr>
      <w:r w:rsidRPr="00BC6E5B">
        <w:rPr>
          <w:sz w:val="24"/>
          <w:szCs w:val="24"/>
        </w:rPr>
        <w:t>соблюдение сроков предоставления муниципальной услуги;</w:t>
      </w:r>
    </w:p>
    <w:p w:rsidR="0055440C" w:rsidRPr="00BC6E5B" w:rsidRDefault="005B77E7" w:rsidP="005B77E7">
      <w:pPr>
        <w:pStyle w:val="afa"/>
        <w:numPr>
          <w:ilvl w:val="0"/>
          <w:numId w:val="37"/>
        </w:numPr>
        <w:autoSpaceDE w:val="0"/>
        <w:autoSpaceDN w:val="0"/>
        <w:adjustRightInd w:val="0"/>
        <w:spacing w:after="0" w:line="240" w:lineRule="auto"/>
        <w:ind w:left="142" w:firstLine="567"/>
        <w:jc w:val="both"/>
        <w:rPr>
          <w:sz w:val="24"/>
          <w:szCs w:val="24"/>
        </w:rPr>
      </w:pPr>
      <w:r w:rsidRPr="00BC6E5B">
        <w:rPr>
          <w:sz w:val="24"/>
          <w:szCs w:val="24"/>
        </w:rPr>
        <w:t>соблюдение положений настоящего Административного регламента;</w:t>
      </w:r>
    </w:p>
    <w:p w:rsidR="0055440C" w:rsidRPr="00BC6E5B" w:rsidRDefault="005B77E7" w:rsidP="005B77E7">
      <w:pPr>
        <w:pStyle w:val="afa"/>
        <w:numPr>
          <w:ilvl w:val="0"/>
          <w:numId w:val="37"/>
        </w:numPr>
        <w:autoSpaceDE w:val="0"/>
        <w:autoSpaceDN w:val="0"/>
        <w:adjustRightInd w:val="0"/>
        <w:spacing w:after="0" w:line="240" w:lineRule="auto"/>
        <w:ind w:left="142" w:firstLine="567"/>
        <w:jc w:val="both"/>
        <w:rPr>
          <w:sz w:val="24"/>
          <w:szCs w:val="24"/>
        </w:rPr>
      </w:pPr>
      <w:r w:rsidRPr="00BC6E5B">
        <w:rPr>
          <w:sz w:val="24"/>
          <w:szCs w:val="24"/>
        </w:rPr>
        <w:t xml:space="preserve">правильность и обоснованность принятого решения об отказе </w:t>
      </w:r>
      <w:r w:rsidRPr="00BC6E5B">
        <w:rPr>
          <w:sz w:val="24"/>
          <w:szCs w:val="24"/>
        </w:rPr>
        <w:br/>
        <w:t>в предоставлении муниципальной услуги.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Основанием для проведения внеплановых проверок являются:</w:t>
      </w:r>
    </w:p>
    <w:p w:rsidR="0055440C" w:rsidRPr="00BC6E5B" w:rsidRDefault="005B77E7" w:rsidP="005B77E7">
      <w:pPr>
        <w:pStyle w:val="afa"/>
        <w:numPr>
          <w:ilvl w:val="0"/>
          <w:numId w:val="38"/>
        </w:numPr>
        <w:autoSpaceDE w:val="0"/>
        <w:autoSpaceDN w:val="0"/>
        <w:adjustRightInd w:val="0"/>
        <w:spacing w:after="0" w:line="240" w:lineRule="auto"/>
        <w:ind w:left="0" w:firstLine="709"/>
        <w:jc w:val="both"/>
        <w:rPr>
          <w:sz w:val="24"/>
          <w:szCs w:val="24"/>
        </w:rPr>
      </w:pPr>
      <w:r w:rsidRPr="00BC6E5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BC6E5B" w:rsidRDefault="005B77E7" w:rsidP="005B77E7">
      <w:pPr>
        <w:pStyle w:val="afa"/>
        <w:numPr>
          <w:ilvl w:val="0"/>
          <w:numId w:val="38"/>
        </w:numPr>
        <w:autoSpaceDE w:val="0"/>
        <w:autoSpaceDN w:val="0"/>
        <w:adjustRightInd w:val="0"/>
        <w:spacing w:after="0" w:line="240" w:lineRule="auto"/>
        <w:ind w:left="0" w:firstLine="709"/>
        <w:jc w:val="both"/>
        <w:rPr>
          <w:sz w:val="24"/>
          <w:szCs w:val="24"/>
        </w:rPr>
      </w:pPr>
      <w:r w:rsidRPr="00BC6E5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BC6E5B" w:rsidRDefault="005B77E7" w:rsidP="005B77E7">
      <w:pPr>
        <w:pStyle w:val="afa"/>
        <w:numPr>
          <w:ilvl w:val="1"/>
          <w:numId w:val="35"/>
        </w:numPr>
        <w:tabs>
          <w:tab w:val="left" w:pos="851"/>
        </w:tabs>
        <w:autoSpaceDE w:val="0"/>
        <w:autoSpaceDN w:val="0"/>
        <w:adjustRightInd w:val="0"/>
        <w:spacing w:after="0" w:line="240" w:lineRule="auto"/>
        <w:ind w:left="0" w:firstLine="709"/>
        <w:jc w:val="both"/>
        <w:rPr>
          <w:sz w:val="24"/>
          <w:szCs w:val="24"/>
        </w:rPr>
      </w:pPr>
      <w:r w:rsidRPr="00BC6E5B">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Проверка осуществляется на основании приказа Администрации (Уполномоченного органа).</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BC6E5B">
        <w:rPr>
          <w:sz w:val="24"/>
          <w:szCs w:val="24"/>
        </w:rPr>
        <w:lastRenderedPageBreak/>
        <w:t>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Ответственность должностных лиц за решения и действия</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(бездействие), принимаемые (осуществляемые) ими в ходе</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предоставления муниципальной услуги</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 xml:space="preserve">Персональная ответственность должностных лиц за правильность </w:t>
      </w:r>
      <w:r w:rsidRPr="00BC6E5B">
        <w:rPr>
          <w:sz w:val="24"/>
          <w:szCs w:val="24"/>
        </w:rPr>
        <w:br/>
        <w:t xml:space="preserve">и своевременность принятия решения о предоставлении и (или) (об отказе </w:t>
      </w:r>
      <w:r w:rsidRPr="00BC6E5B">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BC6E5B" w:rsidRDefault="0055440C">
      <w:pPr>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Требования к порядку и формам контроля за предоставлением</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муниципальной услуги, в том числе со стороны граждан,</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их объединений и организаций</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Граждане, их объединения и организации также имеют право:</w:t>
      </w:r>
    </w:p>
    <w:p w:rsidR="0055440C" w:rsidRPr="00BC6E5B" w:rsidRDefault="005B77E7" w:rsidP="005B77E7">
      <w:pPr>
        <w:pStyle w:val="afa"/>
        <w:numPr>
          <w:ilvl w:val="0"/>
          <w:numId w:val="39"/>
        </w:numPr>
        <w:autoSpaceDE w:val="0"/>
        <w:autoSpaceDN w:val="0"/>
        <w:adjustRightInd w:val="0"/>
        <w:spacing w:after="0" w:line="240" w:lineRule="auto"/>
        <w:ind w:left="0" w:firstLine="709"/>
        <w:jc w:val="both"/>
        <w:rPr>
          <w:sz w:val="24"/>
          <w:szCs w:val="24"/>
        </w:rPr>
      </w:pPr>
      <w:r w:rsidRPr="00BC6E5B">
        <w:rPr>
          <w:sz w:val="24"/>
          <w:szCs w:val="24"/>
        </w:rPr>
        <w:t>направлять замечания и предложения по улучшению доступности и качества предоставления муниципальной услуги;</w:t>
      </w:r>
    </w:p>
    <w:p w:rsidR="0055440C" w:rsidRPr="00BC6E5B" w:rsidRDefault="005B77E7" w:rsidP="005B77E7">
      <w:pPr>
        <w:pStyle w:val="afa"/>
        <w:numPr>
          <w:ilvl w:val="0"/>
          <w:numId w:val="39"/>
        </w:numPr>
        <w:autoSpaceDE w:val="0"/>
        <w:autoSpaceDN w:val="0"/>
        <w:adjustRightInd w:val="0"/>
        <w:spacing w:after="0" w:line="240" w:lineRule="auto"/>
        <w:ind w:left="0" w:firstLine="709"/>
        <w:jc w:val="both"/>
        <w:rPr>
          <w:sz w:val="24"/>
          <w:szCs w:val="24"/>
        </w:rPr>
      </w:pPr>
      <w:r w:rsidRPr="00BC6E5B">
        <w:rPr>
          <w:sz w:val="24"/>
          <w:szCs w:val="24"/>
        </w:rPr>
        <w:t>вносить предложения о мерах по устранению нарушений настоящего Административного регламента.</w:t>
      </w:r>
    </w:p>
    <w:p w:rsidR="0055440C" w:rsidRPr="00BC6E5B" w:rsidRDefault="005B77E7" w:rsidP="005B77E7">
      <w:pPr>
        <w:pStyle w:val="afa"/>
        <w:numPr>
          <w:ilvl w:val="1"/>
          <w:numId w:val="35"/>
        </w:numPr>
        <w:autoSpaceDE w:val="0"/>
        <w:autoSpaceDN w:val="0"/>
        <w:adjustRightInd w:val="0"/>
        <w:spacing w:after="0" w:line="240" w:lineRule="auto"/>
        <w:ind w:left="0" w:firstLine="709"/>
        <w:jc w:val="both"/>
        <w:rPr>
          <w:sz w:val="24"/>
          <w:szCs w:val="24"/>
        </w:rPr>
      </w:pPr>
      <w:r w:rsidRPr="00BC6E5B">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BC6E5B">
        <w:rPr>
          <w:b/>
          <w:sz w:val="24"/>
          <w:szCs w:val="24"/>
          <w:lang w:val="en-US"/>
        </w:rPr>
        <w:t>V</w:t>
      </w:r>
      <w:r w:rsidRPr="00BC6E5B">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C6E5B">
        <w:rPr>
          <w:b/>
          <w:sz w:val="24"/>
          <w:szCs w:val="24"/>
        </w:rPr>
        <w:br/>
        <w:t>а также их должностных лиц, муниципальных служащих</w:t>
      </w:r>
    </w:p>
    <w:p w:rsidR="0055440C" w:rsidRPr="00BC6E5B"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BC6E5B">
        <w:rPr>
          <w:b/>
          <w:sz w:val="24"/>
          <w:szCs w:val="24"/>
        </w:rPr>
        <w:t>Информация для заявителя о его праве подать жалобу</w:t>
      </w:r>
    </w:p>
    <w:p w:rsidR="0055440C" w:rsidRPr="00BC6E5B" w:rsidRDefault="005B77E7" w:rsidP="005B77E7">
      <w:pPr>
        <w:pStyle w:val="afa"/>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611652">
        <w:rPr>
          <w:sz w:val="24"/>
          <w:szCs w:val="24"/>
        </w:rPr>
        <w:t xml:space="preserve"> </w:t>
      </w:r>
      <w:r w:rsidRPr="00BC6E5B">
        <w:rPr>
          <w:sz w:val="24"/>
          <w:szCs w:val="24"/>
        </w:rPr>
        <w:t>в досудебном (внесудебном) порядке (далее – жалоба).</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Органы местного самоуправления, организации и уполномоченные </w:t>
      </w:r>
      <w:r w:rsidRPr="00BC6E5B">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BC6E5B" w:rsidRDefault="005B77E7" w:rsidP="005B77E7">
      <w:pPr>
        <w:pStyle w:val="afa"/>
        <w:numPr>
          <w:ilvl w:val="1"/>
          <w:numId w:val="40"/>
        </w:numPr>
        <w:autoSpaceDE w:val="0"/>
        <w:autoSpaceDN w:val="0"/>
        <w:adjustRightInd w:val="0"/>
        <w:spacing w:after="0" w:line="240" w:lineRule="auto"/>
        <w:ind w:left="0" w:firstLine="709"/>
        <w:jc w:val="both"/>
        <w:rPr>
          <w:bCs/>
          <w:sz w:val="24"/>
          <w:szCs w:val="24"/>
        </w:rPr>
      </w:pPr>
      <w:r w:rsidRPr="00BC6E5B">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BC6E5B">
        <w:rPr>
          <w:bCs/>
          <w:sz w:val="24"/>
          <w:szCs w:val="24"/>
        </w:rPr>
        <w:br/>
        <w:t>или в электронной форме:</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к учредителю многофункционального центра – на решение и действия (бездействие) многофункционального центра.</w:t>
      </w:r>
    </w:p>
    <w:p w:rsidR="0055440C" w:rsidRPr="00BC6E5B" w:rsidRDefault="005B77E7">
      <w:pPr>
        <w:autoSpaceDE w:val="0"/>
        <w:autoSpaceDN w:val="0"/>
        <w:adjustRightInd w:val="0"/>
        <w:spacing w:after="0" w:line="240" w:lineRule="auto"/>
        <w:ind w:firstLine="709"/>
        <w:jc w:val="both"/>
        <w:rPr>
          <w:bCs/>
          <w:sz w:val="24"/>
          <w:szCs w:val="24"/>
        </w:rPr>
      </w:pPr>
      <w:r w:rsidRPr="00BC6E5B">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и муниципальных услуг (функций) </w:t>
      </w:r>
    </w:p>
    <w:p w:rsidR="0055440C" w:rsidRPr="00BC6E5B" w:rsidRDefault="005B77E7" w:rsidP="005B77E7">
      <w:pPr>
        <w:pStyle w:val="afa"/>
        <w:numPr>
          <w:ilvl w:val="1"/>
          <w:numId w:val="40"/>
        </w:numPr>
        <w:autoSpaceDE w:val="0"/>
        <w:autoSpaceDN w:val="0"/>
        <w:adjustRightInd w:val="0"/>
        <w:spacing w:after="0" w:line="240" w:lineRule="auto"/>
        <w:ind w:left="0" w:firstLine="709"/>
        <w:jc w:val="both"/>
        <w:rPr>
          <w:b/>
          <w:bCs/>
          <w:sz w:val="24"/>
          <w:szCs w:val="24"/>
        </w:rPr>
      </w:pPr>
      <w:r w:rsidRPr="00BC6E5B">
        <w:rPr>
          <w:sz w:val="24"/>
          <w:szCs w:val="24"/>
        </w:rPr>
        <w:t xml:space="preserve">Информация о порядке подачи и рассмотрения жалобы размещается </w:t>
      </w:r>
      <w:r w:rsidRPr="00BC6E5B">
        <w:rPr>
          <w:sz w:val="24"/>
          <w:szCs w:val="24"/>
        </w:rPr>
        <w:br/>
        <w:t xml:space="preserve">на информационных стендах в местах предоставления муниципальных услуг, </w:t>
      </w:r>
      <w:r w:rsidRPr="00BC6E5B">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BC6E5B">
        <w:rPr>
          <w:sz w:val="24"/>
          <w:szCs w:val="24"/>
        </w:rPr>
        <w:br/>
        <w:t>в письменной форме почтовым отправлением по адресу, указанному заявителем (представителем).</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BC6E5B">
        <w:rPr>
          <w:b/>
          <w:bCs/>
          <w:sz w:val="24"/>
          <w:szCs w:val="24"/>
        </w:rPr>
        <w:br/>
        <w:t xml:space="preserve">и (или) решений, принятых (осуществленных) в ходе </w:t>
      </w:r>
      <w:r w:rsidRPr="00BC6E5B">
        <w:rPr>
          <w:b/>
          <w:bCs/>
          <w:sz w:val="24"/>
          <w:szCs w:val="24"/>
        </w:rPr>
        <w:br/>
        <w:t>предоставления муниципальной услуги</w:t>
      </w:r>
    </w:p>
    <w:p w:rsidR="0055440C" w:rsidRPr="00BC6E5B" w:rsidRDefault="005B77E7" w:rsidP="005B77E7">
      <w:pPr>
        <w:pStyle w:val="afa"/>
        <w:numPr>
          <w:ilvl w:val="1"/>
          <w:numId w:val="40"/>
        </w:numPr>
        <w:autoSpaceDE w:val="0"/>
        <w:autoSpaceDN w:val="0"/>
        <w:adjustRightInd w:val="0"/>
        <w:spacing w:after="0" w:line="240" w:lineRule="auto"/>
        <w:ind w:left="0" w:firstLine="709"/>
        <w:jc w:val="both"/>
        <w:rPr>
          <w:sz w:val="24"/>
          <w:szCs w:val="24"/>
        </w:rPr>
      </w:pPr>
      <w:r w:rsidRPr="00BC6E5B">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Федеральным </w:t>
      </w:r>
      <w:hyperlink r:id="rId17" w:history="1">
        <w:r w:rsidRPr="00BC6E5B">
          <w:rPr>
            <w:rStyle w:val="a7"/>
            <w:color w:val="auto"/>
            <w:sz w:val="24"/>
            <w:szCs w:val="24"/>
            <w:u w:val="none"/>
          </w:rPr>
          <w:t>законом</w:t>
        </w:r>
      </w:hyperlink>
      <w:r w:rsidRPr="00BC6E5B">
        <w:rPr>
          <w:sz w:val="24"/>
          <w:szCs w:val="24"/>
        </w:rPr>
        <w:t xml:space="preserve"> № 210-ФЗ;</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C6E5B">
        <w:rPr>
          <w:sz w:val="24"/>
          <w:szCs w:val="24"/>
        </w:rPr>
        <w:br/>
        <w:t xml:space="preserve">и действия (бездействие) республиканских органов исполнительной власти </w:t>
      </w:r>
      <w:r w:rsidRPr="00BC6E5B">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BC6E5B">
        <w:rPr>
          <w:sz w:val="24"/>
          <w:szCs w:val="24"/>
        </w:rPr>
        <w:br/>
        <w:t xml:space="preserve">и их работников»; </w:t>
      </w:r>
    </w:p>
    <w:p w:rsidR="0055440C" w:rsidRPr="00BC6E5B" w:rsidRDefault="0047294E">
      <w:pPr>
        <w:autoSpaceDE w:val="0"/>
        <w:autoSpaceDN w:val="0"/>
        <w:adjustRightInd w:val="0"/>
        <w:spacing w:after="0" w:line="240" w:lineRule="auto"/>
        <w:ind w:firstLine="709"/>
        <w:jc w:val="both"/>
        <w:rPr>
          <w:sz w:val="24"/>
          <w:szCs w:val="24"/>
        </w:rPr>
      </w:pPr>
      <w:hyperlink r:id="rId18" w:history="1">
        <w:r w:rsidR="005B77E7" w:rsidRPr="00BC6E5B">
          <w:rPr>
            <w:rStyle w:val="a7"/>
            <w:color w:val="auto"/>
            <w:sz w:val="24"/>
            <w:szCs w:val="24"/>
            <w:u w:val="none"/>
          </w:rPr>
          <w:t>постановлением</w:t>
        </w:r>
      </w:hyperlink>
      <w:r w:rsidR="005B77E7" w:rsidRPr="00BC6E5B">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BC6E5B">
        <w:rPr>
          <w:sz w:val="24"/>
          <w:szCs w:val="24"/>
        </w:rPr>
        <w:br/>
        <w:t>и действия (бездействие) органов местного самоуправления и их должностных лиц, муниципальных служащих);</w:t>
      </w:r>
    </w:p>
    <w:p w:rsidR="0055440C" w:rsidRPr="00BC6E5B" w:rsidRDefault="0047294E">
      <w:pPr>
        <w:autoSpaceDE w:val="0"/>
        <w:autoSpaceDN w:val="0"/>
        <w:adjustRightInd w:val="0"/>
        <w:spacing w:after="0" w:line="240" w:lineRule="auto"/>
        <w:ind w:firstLine="709"/>
        <w:jc w:val="both"/>
        <w:rPr>
          <w:b/>
          <w:sz w:val="24"/>
          <w:szCs w:val="24"/>
        </w:rPr>
      </w:pPr>
      <w:hyperlink r:id="rId19" w:history="1">
        <w:r w:rsidR="005B77E7" w:rsidRPr="00BC6E5B">
          <w:rPr>
            <w:rStyle w:val="a7"/>
            <w:color w:val="auto"/>
            <w:sz w:val="24"/>
            <w:szCs w:val="24"/>
            <w:u w:val="none"/>
          </w:rPr>
          <w:t>постановлением</w:t>
        </w:r>
      </w:hyperlink>
      <w:r w:rsidR="005B77E7" w:rsidRPr="00BC6E5B">
        <w:rPr>
          <w:sz w:val="24"/>
          <w:szCs w:val="24"/>
        </w:rPr>
        <w:t xml:space="preserve"> Правительства Российской Федерации от 20 ноября </w:t>
      </w:r>
      <w:r w:rsidR="005B77E7" w:rsidRPr="00BC6E5B">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BC6E5B">
        <w:rPr>
          <w:sz w:val="24"/>
          <w:szCs w:val="24"/>
        </w:rPr>
        <w:br/>
        <w:t xml:space="preserve">и действий (бездействия), совершенных при предоставлении государственных </w:t>
      </w:r>
      <w:r w:rsidR="005B77E7" w:rsidRPr="00BC6E5B">
        <w:rPr>
          <w:sz w:val="24"/>
          <w:szCs w:val="24"/>
        </w:rPr>
        <w:br/>
        <w:t>и муниципальных услуг».</w:t>
      </w:r>
    </w:p>
    <w:p w:rsidR="0055440C" w:rsidRPr="00BC6E5B" w:rsidRDefault="0055440C">
      <w:pPr>
        <w:widowControl w:val="0"/>
        <w:tabs>
          <w:tab w:val="left" w:pos="567"/>
        </w:tabs>
        <w:spacing w:after="0" w:line="240" w:lineRule="auto"/>
        <w:contextualSpacing/>
        <w:jc w:val="center"/>
        <w:rPr>
          <w:b/>
          <w:sz w:val="24"/>
          <w:szCs w:val="24"/>
        </w:rPr>
      </w:pPr>
    </w:p>
    <w:p w:rsidR="0055440C" w:rsidRPr="00BC6E5B" w:rsidRDefault="005B77E7">
      <w:pPr>
        <w:widowControl w:val="0"/>
        <w:spacing w:after="0" w:line="240" w:lineRule="auto"/>
        <w:contextualSpacing/>
        <w:jc w:val="center"/>
        <w:rPr>
          <w:b/>
          <w:sz w:val="24"/>
          <w:szCs w:val="24"/>
        </w:rPr>
      </w:pPr>
      <w:r w:rsidRPr="00BC6E5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BC6E5B" w:rsidRDefault="0055440C">
      <w:pPr>
        <w:spacing w:after="0" w:line="240" w:lineRule="auto"/>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BC6E5B" w:rsidRDefault="005B77E7" w:rsidP="005B77E7">
      <w:pPr>
        <w:pStyle w:val="afa"/>
        <w:widowControl w:val="0"/>
        <w:numPr>
          <w:ilvl w:val="1"/>
          <w:numId w:val="41"/>
        </w:numPr>
        <w:autoSpaceDE w:val="0"/>
        <w:autoSpaceDN w:val="0"/>
        <w:adjustRightInd w:val="0"/>
        <w:spacing w:after="0" w:line="240" w:lineRule="auto"/>
        <w:ind w:left="0" w:firstLine="709"/>
        <w:jc w:val="both"/>
        <w:rPr>
          <w:sz w:val="24"/>
          <w:szCs w:val="24"/>
        </w:rPr>
      </w:pPr>
      <w:r w:rsidRPr="00BC6E5B">
        <w:rPr>
          <w:sz w:val="24"/>
          <w:szCs w:val="24"/>
        </w:rPr>
        <w:t>Многофункциональный центр осуществляет:</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C6E5B">
        <w:rPr>
          <w:sz w:val="24"/>
          <w:szCs w:val="24"/>
        </w:rPr>
        <w:br/>
        <w:t>в многофункциональном центре;</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C6E5B">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BC6E5B" w:rsidRDefault="005B77E7" w:rsidP="005B77E7">
      <w:pPr>
        <w:pStyle w:val="afa"/>
        <w:numPr>
          <w:ilvl w:val="0"/>
          <w:numId w:val="42"/>
        </w:numPr>
        <w:autoSpaceDE w:val="0"/>
        <w:autoSpaceDN w:val="0"/>
        <w:adjustRightInd w:val="0"/>
        <w:spacing w:after="0" w:line="240" w:lineRule="auto"/>
        <w:ind w:left="0" w:firstLine="709"/>
        <w:jc w:val="both"/>
        <w:rPr>
          <w:sz w:val="24"/>
          <w:szCs w:val="24"/>
        </w:rPr>
      </w:pPr>
      <w:r w:rsidRPr="00BC6E5B">
        <w:rPr>
          <w:sz w:val="24"/>
          <w:szCs w:val="24"/>
        </w:rPr>
        <w:t>иные процедуры и действия, предусмотренные Федеральным законом № 210-ФЗ.</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соответствии с частью 1.1 статьи 16 Федерального закона № 210-ФЗ </w:t>
      </w:r>
      <w:r w:rsidRPr="00BC6E5B">
        <w:rPr>
          <w:sz w:val="24"/>
          <w:szCs w:val="24"/>
        </w:rPr>
        <w:br/>
        <w:t xml:space="preserve">для реализации своих функций многофункциональные центры вправе привлекать иные организации. </w:t>
      </w:r>
    </w:p>
    <w:p w:rsidR="0055440C" w:rsidRPr="00BC6E5B" w:rsidRDefault="0055440C">
      <w:pPr>
        <w:spacing w:after="0" w:line="240" w:lineRule="auto"/>
        <w:ind w:firstLine="709"/>
        <w:jc w:val="both"/>
        <w:rPr>
          <w:sz w:val="24"/>
          <w:szCs w:val="24"/>
        </w:rPr>
      </w:pPr>
    </w:p>
    <w:p w:rsidR="0055440C" w:rsidRPr="00BC6E5B" w:rsidRDefault="005B77E7">
      <w:pPr>
        <w:spacing w:after="0" w:line="240" w:lineRule="auto"/>
        <w:jc w:val="center"/>
        <w:rPr>
          <w:b/>
          <w:sz w:val="24"/>
          <w:szCs w:val="24"/>
        </w:rPr>
      </w:pPr>
      <w:r w:rsidRPr="00BC6E5B">
        <w:rPr>
          <w:b/>
          <w:sz w:val="24"/>
          <w:szCs w:val="24"/>
        </w:rPr>
        <w:t>Информирование заявителей</w:t>
      </w:r>
    </w:p>
    <w:p w:rsidR="0055440C" w:rsidRPr="00BC6E5B" w:rsidRDefault="005B77E7" w:rsidP="005B77E7">
      <w:pPr>
        <w:pStyle w:val="afa"/>
        <w:numPr>
          <w:ilvl w:val="1"/>
          <w:numId w:val="41"/>
        </w:numPr>
        <w:spacing w:after="0" w:line="240" w:lineRule="auto"/>
        <w:ind w:left="0" w:firstLine="709"/>
        <w:jc w:val="both"/>
        <w:rPr>
          <w:sz w:val="24"/>
          <w:szCs w:val="24"/>
        </w:rPr>
      </w:pPr>
      <w:r w:rsidRPr="00BC6E5B">
        <w:rPr>
          <w:sz w:val="24"/>
          <w:szCs w:val="24"/>
        </w:rPr>
        <w:t xml:space="preserve">Информирование заявителя многофункциональными центрами осуществляется следующими способами: </w:t>
      </w:r>
    </w:p>
    <w:p w:rsidR="0055440C" w:rsidRPr="00BC6E5B" w:rsidRDefault="005B77E7" w:rsidP="005B77E7">
      <w:pPr>
        <w:pStyle w:val="afa"/>
        <w:numPr>
          <w:ilvl w:val="0"/>
          <w:numId w:val="43"/>
        </w:numPr>
        <w:spacing w:after="0" w:line="240" w:lineRule="auto"/>
        <w:ind w:left="0" w:firstLine="709"/>
        <w:jc w:val="both"/>
        <w:rPr>
          <w:sz w:val="24"/>
          <w:szCs w:val="24"/>
        </w:rPr>
      </w:pPr>
      <w:r w:rsidRPr="00BC6E5B">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C6E5B">
        <w:rPr>
          <w:bCs/>
          <w:sz w:val="24"/>
          <w:szCs w:val="24"/>
        </w:rPr>
        <w:t xml:space="preserve">информационно-телекоммуникационной </w:t>
      </w:r>
      <w:r w:rsidRPr="00BC6E5B">
        <w:rPr>
          <w:sz w:val="24"/>
          <w:szCs w:val="24"/>
        </w:rPr>
        <w:t xml:space="preserve">сети Интернет по адресу: https://mfcrb.ru/ </w:t>
      </w:r>
      <w:r w:rsidRPr="00BC6E5B">
        <w:rPr>
          <w:sz w:val="24"/>
          <w:szCs w:val="24"/>
        </w:rPr>
        <w:br/>
        <w:t>и информационных стендах многофункциональных центров;</w:t>
      </w:r>
    </w:p>
    <w:p w:rsidR="0055440C" w:rsidRPr="00BC6E5B" w:rsidRDefault="005B77E7" w:rsidP="005B77E7">
      <w:pPr>
        <w:pStyle w:val="afa"/>
        <w:numPr>
          <w:ilvl w:val="0"/>
          <w:numId w:val="43"/>
        </w:numPr>
        <w:spacing w:after="0" w:line="240" w:lineRule="auto"/>
        <w:ind w:left="0" w:firstLine="709"/>
        <w:jc w:val="both"/>
        <w:rPr>
          <w:sz w:val="24"/>
          <w:szCs w:val="24"/>
        </w:rPr>
      </w:pPr>
      <w:r w:rsidRPr="00BC6E5B">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BC6E5B" w:rsidRDefault="005B77E7">
      <w:pPr>
        <w:spacing w:after="0" w:line="240" w:lineRule="auto"/>
        <w:ind w:firstLine="709"/>
        <w:jc w:val="both"/>
        <w:rPr>
          <w:sz w:val="24"/>
          <w:szCs w:val="24"/>
        </w:rPr>
      </w:pPr>
      <w:r w:rsidRPr="00BC6E5B">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C6E5B">
        <w:rPr>
          <w:sz w:val="24"/>
          <w:szCs w:val="24"/>
        </w:rPr>
        <w:br/>
        <w:t>о муниципальных услугах не может превышать 15 минут.</w:t>
      </w:r>
    </w:p>
    <w:p w:rsidR="0055440C" w:rsidRPr="00BC6E5B" w:rsidRDefault="005B77E7">
      <w:pPr>
        <w:spacing w:after="0" w:line="240" w:lineRule="auto"/>
        <w:ind w:firstLine="709"/>
        <w:jc w:val="both"/>
        <w:rPr>
          <w:sz w:val="24"/>
          <w:szCs w:val="24"/>
        </w:rPr>
      </w:pPr>
      <w:r w:rsidRPr="00BC6E5B">
        <w:rPr>
          <w:sz w:val="24"/>
          <w:szCs w:val="24"/>
        </w:rPr>
        <w:t xml:space="preserve">Ответ на телефонный звонок должен начинаться с информации </w:t>
      </w:r>
      <w:r w:rsidRPr="00BC6E5B">
        <w:rPr>
          <w:sz w:val="24"/>
          <w:szCs w:val="24"/>
        </w:rPr>
        <w:br/>
        <w:t xml:space="preserve">о наименовании организации, фамилии, имени, отчестве (при наличии) </w:t>
      </w:r>
      <w:r w:rsidRPr="00BC6E5B">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BC6E5B" w:rsidRDefault="005B77E7">
      <w:pPr>
        <w:tabs>
          <w:tab w:val="left" w:pos="7920"/>
        </w:tabs>
        <w:spacing w:after="0" w:line="240" w:lineRule="auto"/>
        <w:ind w:firstLine="709"/>
        <w:jc w:val="both"/>
        <w:rPr>
          <w:sz w:val="24"/>
          <w:szCs w:val="24"/>
        </w:rPr>
      </w:pPr>
      <w:r w:rsidRPr="00BC6E5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BC6E5B" w:rsidRDefault="005B77E7" w:rsidP="005B77E7">
      <w:pPr>
        <w:pStyle w:val="afa"/>
        <w:numPr>
          <w:ilvl w:val="0"/>
          <w:numId w:val="44"/>
        </w:numPr>
        <w:tabs>
          <w:tab w:val="left" w:pos="0"/>
        </w:tabs>
        <w:spacing w:after="0" w:line="240" w:lineRule="auto"/>
        <w:ind w:left="0" w:firstLine="709"/>
        <w:jc w:val="both"/>
        <w:rPr>
          <w:sz w:val="24"/>
          <w:szCs w:val="24"/>
        </w:rPr>
      </w:pPr>
      <w:r w:rsidRPr="00BC6E5B">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55440C" w:rsidRPr="00BC6E5B" w:rsidRDefault="005B77E7" w:rsidP="005B77E7">
      <w:pPr>
        <w:pStyle w:val="afa"/>
        <w:numPr>
          <w:ilvl w:val="0"/>
          <w:numId w:val="44"/>
        </w:numPr>
        <w:tabs>
          <w:tab w:val="left" w:pos="0"/>
        </w:tabs>
        <w:spacing w:after="0" w:line="240" w:lineRule="auto"/>
        <w:ind w:left="0" w:firstLine="709"/>
        <w:jc w:val="both"/>
        <w:rPr>
          <w:sz w:val="24"/>
          <w:szCs w:val="24"/>
        </w:rPr>
      </w:pPr>
      <w:r w:rsidRPr="00BC6E5B">
        <w:rPr>
          <w:sz w:val="24"/>
          <w:szCs w:val="24"/>
        </w:rPr>
        <w:t>назначить другое время для консультаций.</w:t>
      </w: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C6E5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C6E5B">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C6E5B">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BC6E5B">
        <w:rPr>
          <w:b/>
          <w:sz w:val="24"/>
          <w:szCs w:val="24"/>
        </w:rPr>
        <w:t xml:space="preserve">Прием запросов заявителей о предоставлении муниципальной услуги </w:t>
      </w:r>
      <w:r w:rsidRPr="00BC6E5B">
        <w:rPr>
          <w:b/>
          <w:sz w:val="24"/>
          <w:szCs w:val="24"/>
        </w:rPr>
        <w:br/>
        <w:t xml:space="preserve">и иных документов, необходимых для предоставления </w:t>
      </w:r>
      <w:r w:rsidRPr="00BC6E5B">
        <w:rPr>
          <w:b/>
          <w:sz w:val="24"/>
          <w:szCs w:val="24"/>
        </w:rPr>
        <w:br/>
        <w:t>муниципальной услуги</w:t>
      </w:r>
    </w:p>
    <w:p w:rsidR="0055440C" w:rsidRPr="00BC6E5B" w:rsidRDefault="005B77E7" w:rsidP="005B77E7">
      <w:pPr>
        <w:pStyle w:val="afa"/>
        <w:numPr>
          <w:ilvl w:val="1"/>
          <w:numId w:val="41"/>
        </w:numPr>
        <w:tabs>
          <w:tab w:val="left" w:pos="0"/>
        </w:tabs>
        <w:spacing w:after="0" w:line="240" w:lineRule="auto"/>
        <w:ind w:left="0" w:firstLine="709"/>
        <w:jc w:val="both"/>
        <w:rPr>
          <w:sz w:val="24"/>
          <w:szCs w:val="24"/>
        </w:rPr>
      </w:pPr>
      <w:r w:rsidRPr="00BC6E5B">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BC6E5B" w:rsidRDefault="005B77E7">
      <w:pPr>
        <w:tabs>
          <w:tab w:val="left" w:pos="7920"/>
        </w:tabs>
        <w:spacing w:after="0" w:line="240" w:lineRule="auto"/>
        <w:ind w:firstLine="709"/>
        <w:jc w:val="both"/>
        <w:rPr>
          <w:sz w:val="24"/>
          <w:szCs w:val="24"/>
        </w:rPr>
      </w:pPr>
      <w:r w:rsidRPr="00BC6E5B">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BC6E5B">
        <w:rPr>
          <w:sz w:val="24"/>
          <w:szCs w:val="24"/>
        </w:rPr>
        <w:t>мультиталон</w:t>
      </w:r>
      <w:proofErr w:type="spellEnd"/>
      <w:r w:rsidRPr="00BC6E5B">
        <w:rPr>
          <w:sz w:val="24"/>
          <w:szCs w:val="24"/>
        </w:rPr>
        <w:t xml:space="preserve"> электронной очереди. </w:t>
      </w:r>
    </w:p>
    <w:p w:rsidR="0055440C" w:rsidRPr="00BC6E5B" w:rsidRDefault="005B77E7">
      <w:pPr>
        <w:tabs>
          <w:tab w:val="left" w:pos="7920"/>
        </w:tabs>
        <w:spacing w:after="0" w:line="240" w:lineRule="auto"/>
        <w:ind w:firstLine="709"/>
        <w:jc w:val="both"/>
        <w:rPr>
          <w:sz w:val="24"/>
          <w:szCs w:val="24"/>
        </w:rPr>
      </w:pPr>
      <w:r w:rsidRPr="00BC6E5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BC6E5B" w:rsidRDefault="005B77E7">
      <w:pPr>
        <w:tabs>
          <w:tab w:val="left" w:pos="7920"/>
        </w:tabs>
        <w:spacing w:after="0" w:line="240" w:lineRule="auto"/>
        <w:ind w:firstLine="709"/>
        <w:jc w:val="both"/>
        <w:rPr>
          <w:sz w:val="24"/>
          <w:szCs w:val="24"/>
        </w:rPr>
      </w:pPr>
      <w:r w:rsidRPr="00BC6E5B">
        <w:rPr>
          <w:sz w:val="24"/>
          <w:szCs w:val="24"/>
        </w:rPr>
        <w:t>Работник многофункционального центра осуществляет следующие действия:</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проверяет полномочия представителя заявителя (в случае обращения представителя заявителя);</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принимает от заявителей заявление на предоставление муниципальной услуги;</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принимает от заявителей документы, необходимые для получения муниципальной услуги;</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BC6E5B">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 xml:space="preserve">в случае отсутствия необходимых документов, либо </w:t>
      </w:r>
      <w:r w:rsidRPr="00BC6E5B">
        <w:rPr>
          <w:sz w:val="24"/>
          <w:szCs w:val="24"/>
        </w:rPr>
        <w:br/>
        <w:t>их несоответствия установленным формам и бланкам, сообщает о данных фактах заявителю;</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BC6E5B" w:rsidRDefault="005B77E7" w:rsidP="005B77E7">
      <w:pPr>
        <w:pStyle w:val="afa"/>
        <w:numPr>
          <w:ilvl w:val="0"/>
          <w:numId w:val="45"/>
        </w:numPr>
        <w:spacing w:after="0" w:line="240" w:lineRule="auto"/>
        <w:ind w:left="0" w:firstLine="709"/>
        <w:jc w:val="both"/>
        <w:rPr>
          <w:sz w:val="24"/>
          <w:szCs w:val="24"/>
        </w:rPr>
      </w:pPr>
      <w:r w:rsidRPr="00BC6E5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BC6E5B" w:rsidRDefault="005B77E7" w:rsidP="005B77E7">
      <w:pPr>
        <w:pStyle w:val="afa"/>
        <w:numPr>
          <w:ilvl w:val="1"/>
          <w:numId w:val="46"/>
        </w:numPr>
        <w:spacing w:after="0" w:line="240" w:lineRule="auto"/>
        <w:ind w:left="0" w:firstLine="709"/>
        <w:jc w:val="both"/>
        <w:rPr>
          <w:sz w:val="24"/>
          <w:szCs w:val="24"/>
        </w:rPr>
      </w:pPr>
      <w:r w:rsidRPr="00BC6E5B">
        <w:rPr>
          <w:sz w:val="24"/>
          <w:szCs w:val="24"/>
        </w:rPr>
        <w:t xml:space="preserve">Работник многофункционального центра не вправе требовать </w:t>
      </w:r>
      <w:r w:rsidRPr="00BC6E5B">
        <w:rPr>
          <w:sz w:val="24"/>
          <w:szCs w:val="24"/>
        </w:rPr>
        <w:br/>
        <w:t>от заявителя:</w:t>
      </w:r>
    </w:p>
    <w:p w:rsidR="0055440C" w:rsidRPr="00BC6E5B" w:rsidRDefault="005B77E7" w:rsidP="005B77E7">
      <w:pPr>
        <w:pStyle w:val="afa"/>
        <w:numPr>
          <w:ilvl w:val="0"/>
          <w:numId w:val="47"/>
        </w:numPr>
        <w:tabs>
          <w:tab w:val="left" w:pos="0"/>
        </w:tabs>
        <w:spacing w:after="0" w:line="240" w:lineRule="auto"/>
        <w:ind w:left="0" w:firstLine="709"/>
        <w:jc w:val="both"/>
        <w:rPr>
          <w:sz w:val="24"/>
          <w:szCs w:val="24"/>
        </w:rPr>
      </w:pPr>
      <w:r w:rsidRPr="00BC6E5B">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C6E5B">
        <w:rPr>
          <w:sz w:val="24"/>
          <w:szCs w:val="24"/>
        </w:rPr>
        <w:br/>
        <w:t>в связи с предоставлением муниципальной услуги;</w:t>
      </w:r>
    </w:p>
    <w:p w:rsidR="0055440C" w:rsidRPr="00BC6E5B" w:rsidRDefault="005B77E7" w:rsidP="005B77E7">
      <w:pPr>
        <w:pStyle w:val="afa"/>
        <w:numPr>
          <w:ilvl w:val="0"/>
          <w:numId w:val="47"/>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C6E5B">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BC6E5B">
        <w:rPr>
          <w:sz w:val="24"/>
          <w:szCs w:val="24"/>
        </w:rPr>
        <w:br/>
        <w:t>и информацию по собственной инициативе;</w:t>
      </w:r>
    </w:p>
    <w:p w:rsidR="0055440C" w:rsidRPr="00BC6E5B" w:rsidRDefault="005B77E7" w:rsidP="005B77E7">
      <w:pPr>
        <w:pStyle w:val="afa"/>
        <w:numPr>
          <w:ilvl w:val="0"/>
          <w:numId w:val="47"/>
        </w:numPr>
        <w:tabs>
          <w:tab w:val="left" w:pos="0"/>
        </w:tabs>
        <w:spacing w:after="0" w:line="240" w:lineRule="auto"/>
        <w:ind w:left="0" w:firstLine="709"/>
        <w:jc w:val="both"/>
        <w:rPr>
          <w:sz w:val="24"/>
          <w:szCs w:val="24"/>
        </w:rPr>
      </w:pPr>
      <w:r w:rsidRPr="00BC6E5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C6E5B">
        <w:rPr>
          <w:sz w:val="24"/>
          <w:szCs w:val="24"/>
        </w:rPr>
        <w:br/>
        <w:t xml:space="preserve">за исключением получения услуг, которые являются необходимыми </w:t>
      </w:r>
      <w:r w:rsidRPr="00BC6E5B">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BC6E5B" w:rsidRDefault="005B77E7" w:rsidP="005B77E7">
      <w:pPr>
        <w:pStyle w:val="afa"/>
        <w:numPr>
          <w:ilvl w:val="1"/>
          <w:numId w:val="46"/>
        </w:numPr>
        <w:tabs>
          <w:tab w:val="left" w:pos="0"/>
        </w:tabs>
        <w:autoSpaceDE w:val="0"/>
        <w:autoSpaceDN w:val="0"/>
        <w:adjustRightInd w:val="0"/>
        <w:spacing w:after="0" w:line="240" w:lineRule="auto"/>
        <w:ind w:left="0" w:firstLine="709"/>
        <w:jc w:val="both"/>
        <w:rPr>
          <w:sz w:val="24"/>
          <w:szCs w:val="24"/>
        </w:rPr>
      </w:pPr>
      <w:r w:rsidRPr="00BC6E5B">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C6E5B">
        <w:rPr>
          <w:sz w:val="24"/>
          <w:szCs w:val="24"/>
        </w:rPr>
        <w:br/>
        <w:t xml:space="preserve">в Администрацию (Уполномоченный орган) с использованием АИС МФЦ </w:t>
      </w:r>
      <w:r w:rsidRPr="00BC6E5B">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Срок передачи многофункциональным центром принятых им заявлений </w:t>
      </w:r>
      <w:r w:rsidRPr="00BC6E5B">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 xml:space="preserve">Порядок и сроки передачи </w:t>
      </w:r>
      <w:r w:rsidRPr="00BC6E5B">
        <w:rPr>
          <w:sz w:val="24"/>
          <w:szCs w:val="24"/>
        </w:rPr>
        <w:t xml:space="preserve">многофункциональным центром </w:t>
      </w:r>
      <w:r w:rsidRPr="00BC6E5B">
        <w:rPr>
          <w:bCs/>
          <w:sz w:val="24"/>
          <w:szCs w:val="24"/>
        </w:rPr>
        <w:t xml:space="preserve">принятых им заявлений и прилагаемых документов в форме документов на бумажном носителе в </w:t>
      </w:r>
      <w:r w:rsidRPr="00BC6E5B">
        <w:rPr>
          <w:sz w:val="24"/>
          <w:szCs w:val="24"/>
        </w:rPr>
        <w:t>Администрацию (Уполномоченный орган)</w:t>
      </w:r>
      <w:r w:rsidRPr="00BC6E5B">
        <w:rPr>
          <w:bCs/>
          <w:sz w:val="24"/>
          <w:szCs w:val="24"/>
        </w:rPr>
        <w:t xml:space="preserve"> определяются соглашением о взаимодействии, заключенным между </w:t>
      </w:r>
      <w:r w:rsidRPr="00BC6E5B">
        <w:rPr>
          <w:sz w:val="24"/>
          <w:szCs w:val="24"/>
        </w:rPr>
        <w:t xml:space="preserve">многофункциональным центром </w:t>
      </w:r>
      <w:r w:rsidRPr="00BC6E5B">
        <w:rPr>
          <w:bCs/>
          <w:sz w:val="24"/>
          <w:szCs w:val="24"/>
        </w:rPr>
        <w:t xml:space="preserve">и Администрацией в порядке, установленном </w:t>
      </w:r>
      <w:r w:rsidRPr="00BC6E5B">
        <w:rPr>
          <w:bCs/>
          <w:sz w:val="24"/>
          <w:szCs w:val="24"/>
        </w:rPr>
        <w:lastRenderedPageBreak/>
        <w:t xml:space="preserve">Постановлением № 797 </w:t>
      </w:r>
      <w:r w:rsidRPr="00BC6E5B">
        <w:rPr>
          <w:bCs/>
          <w:sz w:val="24"/>
          <w:szCs w:val="24"/>
        </w:rPr>
        <w:br/>
        <w:t>(далее – Соглашение).</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Выдача заявителю результата предоставления муниципальной услуги</w:t>
      </w:r>
    </w:p>
    <w:p w:rsidR="0055440C" w:rsidRPr="00BC6E5B" w:rsidRDefault="005B77E7" w:rsidP="005B77E7">
      <w:pPr>
        <w:pStyle w:val="afa"/>
        <w:numPr>
          <w:ilvl w:val="1"/>
          <w:numId w:val="46"/>
        </w:numPr>
        <w:autoSpaceDE w:val="0"/>
        <w:autoSpaceDN w:val="0"/>
        <w:adjustRightInd w:val="0"/>
        <w:spacing w:after="0" w:line="240" w:lineRule="auto"/>
        <w:ind w:left="0" w:firstLine="709"/>
        <w:jc w:val="both"/>
        <w:rPr>
          <w:sz w:val="24"/>
          <w:szCs w:val="24"/>
        </w:rPr>
      </w:pPr>
      <w:r w:rsidRPr="00BC6E5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BC6E5B" w:rsidRDefault="005B77E7" w:rsidP="005B77E7">
      <w:pPr>
        <w:pStyle w:val="afa"/>
        <w:numPr>
          <w:ilvl w:val="1"/>
          <w:numId w:val="46"/>
        </w:numPr>
        <w:autoSpaceDE w:val="0"/>
        <w:autoSpaceDN w:val="0"/>
        <w:adjustRightInd w:val="0"/>
        <w:spacing w:after="0" w:line="240" w:lineRule="auto"/>
        <w:ind w:left="0" w:firstLine="709"/>
        <w:jc w:val="both"/>
        <w:rPr>
          <w:sz w:val="24"/>
          <w:szCs w:val="24"/>
        </w:rPr>
      </w:pPr>
      <w:r w:rsidRPr="00BC6E5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BC6E5B" w:rsidRDefault="005B77E7">
      <w:pPr>
        <w:tabs>
          <w:tab w:val="left" w:pos="7920"/>
        </w:tabs>
        <w:spacing w:after="0" w:line="240" w:lineRule="auto"/>
        <w:ind w:firstLine="709"/>
        <w:jc w:val="both"/>
        <w:rPr>
          <w:sz w:val="24"/>
          <w:szCs w:val="24"/>
        </w:rPr>
      </w:pPr>
      <w:r w:rsidRPr="00BC6E5B">
        <w:rPr>
          <w:sz w:val="24"/>
          <w:szCs w:val="24"/>
        </w:rPr>
        <w:t>Работник многофункционального центра осуществляет следующие действия:</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проверяет полномочия представителя заявителя (в случае обращения представителя заявителя);</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определяет статус исполнения запроса заявителя в АИС МФЦ;</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 xml:space="preserve">распечатывает результат муниципальной услуги, направленный </w:t>
      </w:r>
      <w:r w:rsidRPr="00BC6E5B">
        <w:rPr>
          <w:sz w:val="24"/>
          <w:szCs w:val="24"/>
        </w:rPr>
        <w:br/>
        <w:t>в многофункциональный центр в форме электронного документа;</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 xml:space="preserve">заверяет экземпляр электронного документа на бумажном носителе </w:t>
      </w:r>
      <w:r w:rsidRPr="00BC6E5B">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C6E5B">
        <w:rPr>
          <w:sz w:val="24"/>
          <w:szCs w:val="24"/>
        </w:rPr>
        <w:br/>
        <w:t>с изображением Государственного герба Российской Федерации);</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 xml:space="preserve">выдает документы заявителю, при необходимости запрашивает </w:t>
      </w:r>
      <w:r w:rsidRPr="00BC6E5B">
        <w:rPr>
          <w:sz w:val="24"/>
          <w:szCs w:val="24"/>
        </w:rPr>
        <w:br/>
        <w:t>у заявителя подписи за каждый выданный документ;</w:t>
      </w:r>
    </w:p>
    <w:p w:rsidR="0055440C" w:rsidRPr="00BC6E5B" w:rsidRDefault="005B77E7" w:rsidP="005B77E7">
      <w:pPr>
        <w:pStyle w:val="afa"/>
        <w:numPr>
          <w:ilvl w:val="0"/>
          <w:numId w:val="48"/>
        </w:numPr>
        <w:spacing w:after="0" w:line="240" w:lineRule="auto"/>
        <w:ind w:left="0" w:firstLine="709"/>
        <w:jc w:val="both"/>
        <w:rPr>
          <w:sz w:val="24"/>
          <w:szCs w:val="24"/>
        </w:rPr>
      </w:pPr>
      <w:r w:rsidRPr="00BC6E5B">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0D0D4B" w:rsidRDefault="005B77E7">
      <w:pPr>
        <w:spacing w:after="0" w:line="240" w:lineRule="auto"/>
        <w:ind w:left="4990"/>
        <w:outlineLvl w:val="1"/>
        <w:rPr>
          <w:sz w:val="24"/>
          <w:szCs w:val="24"/>
        </w:rPr>
        <w:pPrChange w:id="2" w:author="Фаюршина Венера" w:date="2021-10-08T16:14:00Z">
          <w:pPr>
            <w:spacing w:after="0" w:line="240" w:lineRule="auto"/>
          </w:pPr>
        </w:pPrChange>
      </w:pPr>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ind w:left="3402"/>
        <w:jc w:val="both"/>
        <w:rPr>
          <w:sz w:val="20"/>
          <w:szCs w:val="20"/>
        </w:rPr>
      </w:pP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Адрес места нахождения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 xml:space="preserve">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 xml:space="preserve">(подпись руководителя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a"/>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a"/>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0D0D4B" w:rsidRDefault="005B77E7">
      <w:pPr>
        <w:spacing w:after="0" w:line="240" w:lineRule="auto"/>
        <w:ind w:left="4990"/>
        <w:outlineLvl w:val="1"/>
        <w:rPr>
          <w:sz w:val="24"/>
          <w:szCs w:val="24"/>
        </w:rPr>
        <w:pPrChange w:id="3" w:author="Фаюршина Венера" w:date="2021-10-08T16:15:00Z">
          <w:pPr>
            <w:spacing w:after="0" w:line="240" w:lineRule="auto"/>
          </w:pPr>
        </w:pPrChange>
      </w:pPr>
      <w:r>
        <w:rPr>
          <w:sz w:val="24"/>
          <w:szCs w:val="24"/>
        </w:rPr>
        <w:lastRenderedPageBreak/>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0D0D4B" w:rsidRDefault="005B77E7">
      <w:pPr>
        <w:spacing w:after="0" w:line="240" w:lineRule="auto"/>
        <w:ind w:left="4247" w:firstLine="709"/>
        <w:outlineLvl w:val="1"/>
        <w:rPr>
          <w:sz w:val="24"/>
          <w:szCs w:val="24"/>
        </w:rPr>
        <w:pPrChange w:id="4"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5" w:name="OLE_LINK52"/>
      <w:bookmarkStart w:id="6" w:name="OLE_LINK53"/>
    </w:p>
    <w:bookmarkEnd w:id="5"/>
    <w:bookmarkEnd w:id="6"/>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rPr>
          <w:b/>
          <w:bCs/>
        </w:rPr>
        <w:t>_____________________________________________________</w:t>
      </w:r>
    </w:p>
    <w:p w:rsidR="0055440C" w:rsidRDefault="005B77E7">
      <w:pPr>
        <w:spacing w:after="0" w:line="240" w:lineRule="auto"/>
        <w:ind w:firstLine="567"/>
        <w:jc w:val="both"/>
        <w:rPr>
          <w:b/>
          <w:bCs/>
        </w:rPr>
      </w:pP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w:t>
      </w:r>
      <w:proofErr w:type="spellStart"/>
      <w:r>
        <w:rPr>
          <w:bCs/>
          <w:sz w:val="24"/>
          <w:szCs w:val="24"/>
        </w:rPr>
        <w:t>ииндивидуальных</w:t>
      </w:r>
      <w:proofErr w:type="spellEnd"/>
      <w:r>
        <w:rPr>
          <w:bCs/>
          <w:sz w:val="24"/>
          <w:szCs w:val="24"/>
        </w:rPr>
        <w:t xml:space="preserve">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Адрес места нахождения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7" w:name="OLE_LINK29"/>
      <w:bookmarkStart w:id="8" w:name="OLE_LINK30"/>
      <w:r>
        <w:t>_______________________________,</w:t>
      </w:r>
      <w:bookmarkEnd w:id="7"/>
      <w:bookmarkEnd w:id="8"/>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9" w:name="OLE_LINK33"/>
            <w:bookmarkStart w:id="10"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1" w:name="OLE_LINK23"/>
            <w:bookmarkStart w:id="12" w:name="OLE_LINK24"/>
            <w:r>
              <w:rPr>
                <w:iCs/>
                <w:sz w:val="24"/>
                <w:szCs w:val="24"/>
              </w:rPr>
              <w:t>(указывается количество листов прописью)</w:t>
            </w:r>
          </w:p>
          <w:bookmarkEnd w:id="11"/>
          <w:bookmarkEnd w:id="12"/>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3" w:name="OLE_LINK11"/>
            <w:bookmarkStart w:id="14" w:name="OLE_LINK12"/>
            <w:bookmarkEnd w:id="9"/>
            <w:bookmarkEnd w:id="10"/>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3"/>
      <w:bookmarkEnd w:id="14"/>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5" w:name="OLE_LINK42"/>
            <w:bookmarkStart w:id="16" w:name="OLE_LINK41"/>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15"/>
            <w:bookmarkEnd w:id="16"/>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 xml:space="preserve">(подпись руководителя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0D0D4B" w:rsidRDefault="005B77E7">
      <w:pPr>
        <w:autoSpaceDE w:val="0"/>
        <w:autoSpaceDN w:val="0"/>
        <w:adjustRightInd w:val="0"/>
        <w:spacing w:after="0" w:line="240" w:lineRule="auto"/>
        <w:ind w:left="5245"/>
        <w:outlineLvl w:val="1"/>
        <w:rPr>
          <w:sz w:val="26"/>
        </w:rPr>
        <w:pPrChange w:id="17"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 xml:space="preserve">(для юридических лиц </w:t>
      </w:r>
      <w:proofErr w:type="spellStart"/>
      <w:r>
        <w:t>ииндивидуальных</w:t>
      </w:r>
      <w:proofErr w:type="spellEnd"/>
      <w:r>
        <w:t xml:space="preserve">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 xml:space="preserve">(название, организационно-правовая форма юридического </w:t>
      </w:r>
      <w:proofErr w:type="spellStart"/>
      <w:proofErr w:type="gramStart"/>
      <w:r>
        <w:rPr>
          <w:sz w:val="20"/>
          <w:szCs w:val="20"/>
        </w:rPr>
        <w:t>лица,индивидуального</w:t>
      </w:r>
      <w:proofErr w:type="spellEnd"/>
      <w:proofErr w:type="gramEnd"/>
      <w:r>
        <w:rPr>
          <w:sz w:val="20"/>
          <w:szCs w:val="20"/>
        </w:rPr>
        <w:t xml:space="preserve">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Адрес места нахождения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a"/>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a"/>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a"/>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a"/>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 xml:space="preserve">(подпись руководителя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a"/>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a"/>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a"/>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a"/>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0D0D4B" w:rsidRDefault="005B77E7">
      <w:pPr>
        <w:spacing w:after="0" w:line="240" w:lineRule="auto"/>
        <w:ind w:left="9202" w:right="-595"/>
        <w:outlineLvl w:val="1"/>
        <w:pPrChange w:id="18"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9"/>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9"/>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a"/>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a"/>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a"/>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w:t>
            </w:r>
            <w:proofErr w:type="spellStart"/>
            <w:r>
              <w:rPr>
                <w:bCs/>
                <w:sz w:val="24"/>
                <w:szCs w:val="24"/>
              </w:rPr>
              <w:t>строительства</w:t>
            </w:r>
            <w:r>
              <w:rPr>
                <w:rFonts w:eastAsia="Times New Roman"/>
                <w:sz w:val="24"/>
                <w:szCs w:val="24"/>
                <w:lang w:eastAsia="ru-RU"/>
              </w:rPr>
              <w:t>в</w:t>
            </w:r>
            <w:proofErr w:type="spellEnd"/>
            <w:r>
              <w:rPr>
                <w:rFonts w:eastAsia="Times New Roman"/>
                <w:sz w:val="24"/>
                <w:szCs w:val="24"/>
                <w:lang w:eastAsia="ru-RU"/>
              </w:rPr>
              <w:t xml:space="preserve">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5440C">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19" w:author="Фаюршина Венера" w:date="2021-10-08T09:18:00Z">
              <w:r w:rsidDel="00B0299C">
                <w:rPr>
                  <w:sz w:val="24"/>
                  <w:szCs w:val="24"/>
                </w:rPr>
                <w:delText xml:space="preserve">3 </w:delText>
              </w:r>
            </w:del>
            <w:ins w:id="20" w:author="Фаюршина Венера" w:date="2021-10-08T09:18:00Z">
              <w:r w:rsidR="00B0299C">
                <w:rPr>
                  <w:sz w:val="24"/>
                  <w:szCs w:val="24"/>
                </w:rPr>
                <w:t xml:space="preserve">1 </w:t>
              </w:r>
            </w:ins>
            <w:del w:id="21" w:author="Фаюршина Венера" w:date="2021-10-08T09:18:00Z">
              <w:r w:rsidDel="00B0299C">
                <w:rPr>
                  <w:sz w:val="24"/>
                  <w:szCs w:val="24"/>
                </w:rPr>
                <w:delText>дня</w:delText>
              </w:r>
            </w:del>
            <w:ins w:id="22"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rsidR="000D0D4B" w:rsidRDefault="005B77E7">
      <w:pPr>
        <w:autoSpaceDE w:val="0"/>
        <w:autoSpaceDN w:val="0"/>
        <w:adjustRightInd w:val="0"/>
        <w:spacing w:after="0" w:line="240" w:lineRule="auto"/>
        <w:ind w:left="5245"/>
        <w:outlineLvl w:val="1"/>
        <w:rPr>
          <w:sz w:val="26"/>
        </w:rPr>
        <w:pPrChange w:id="23"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w:t>
      </w:r>
      <w:r w:rsidR="00611652">
        <w:rPr>
          <w:sz w:val="26"/>
          <w:szCs w:val="26"/>
        </w:rPr>
        <w:t xml:space="preserve"> </w:t>
      </w:r>
      <w:bookmarkStart w:id="24" w:name="_GoBack"/>
      <w:bookmarkEnd w:id="24"/>
      <w:r>
        <w:rPr>
          <w:sz w:val="26"/>
          <w:szCs w:val="26"/>
        </w:rPr>
        <w:t>аэродромной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a"/>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038A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94E" w:rsidRDefault="0047294E">
      <w:pPr>
        <w:spacing w:line="240" w:lineRule="auto"/>
      </w:pPr>
      <w:r>
        <w:separator/>
      </w:r>
    </w:p>
  </w:endnote>
  <w:endnote w:type="continuationSeparator" w:id="0">
    <w:p w:rsidR="0047294E" w:rsidRDefault="00472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94E" w:rsidRDefault="0047294E">
      <w:pPr>
        <w:spacing w:after="0"/>
      </w:pPr>
      <w:r>
        <w:separator/>
      </w:r>
    </w:p>
  </w:footnote>
  <w:footnote w:type="continuationSeparator" w:id="0">
    <w:p w:rsidR="0047294E" w:rsidRDefault="004729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0D5" w:rsidRDefault="0047294E">
    <w:pPr>
      <w:pStyle w:val="af3"/>
      <w:jc w:val="center"/>
    </w:pPr>
    <w:r>
      <w:rPr>
        <w:noProof/>
      </w:rPr>
      <w:fldChar w:fldCharType="begin"/>
    </w:r>
    <w:r>
      <w:rPr>
        <w:noProof/>
      </w:rPr>
      <w:instrText>PAGE   \* MERGEFORMAT</w:instrText>
    </w:r>
    <w:r>
      <w:rPr>
        <w:noProof/>
      </w:rPr>
      <w:fldChar w:fldCharType="separate"/>
    </w:r>
    <w:r w:rsidR="00422C17">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96941"/>
      <w:docPartObj>
        <w:docPartGallery w:val="AutoText"/>
      </w:docPartObj>
    </w:sdtPr>
    <w:sdtEndPr>
      <w:rPr>
        <w:sz w:val="24"/>
        <w:szCs w:val="24"/>
      </w:rPr>
    </w:sdtEndPr>
    <w:sdtContent>
      <w:p w:rsidR="00E760D5" w:rsidRDefault="000D0D4B">
        <w:pPr>
          <w:pStyle w:val="af3"/>
          <w:jc w:val="center"/>
          <w:rPr>
            <w:sz w:val="24"/>
            <w:szCs w:val="24"/>
          </w:rPr>
        </w:pPr>
        <w:r>
          <w:rPr>
            <w:sz w:val="24"/>
            <w:szCs w:val="24"/>
          </w:rPr>
          <w:fldChar w:fldCharType="begin"/>
        </w:r>
        <w:r w:rsidR="00E760D5">
          <w:rPr>
            <w:sz w:val="24"/>
            <w:szCs w:val="24"/>
          </w:rPr>
          <w:instrText>PAGE   \* MERGEFORMAT</w:instrText>
        </w:r>
        <w:r>
          <w:rPr>
            <w:sz w:val="24"/>
            <w:szCs w:val="24"/>
          </w:rPr>
          <w:fldChar w:fldCharType="separate"/>
        </w:r>
        <w:r w:rsidR="00422C17">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95"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0D4B"/>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E6C"/>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3EAB"/>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2C1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294E"/>
    <w:rsid w:val="00474858"/>
    <w:rsid w:val="0047563C"/>
    <w:rsid w:val="0047566C"/>
    <w:rsid w:val="00480D62"/>
    <w:rsid w:val="0048201A"/>
    <w:rsid w:val="00482EA8"/>
    <w:rsid w:val="00483BFF"/>
    <w:rsid w:val="00483F03"/>
    <w:rsid w:val="00485631"/>
    <w:rsid w:val="004875D4"/>
    <w:rsid w:val="00492B41"/>
    <w:rsid w:val="004941DE"/>
    <w:rsid w:val="00494DDB"/>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38A4"/>
    <w:rsid w:val="00605BDD"/>
    <w:rsid w:val="006066F2"/>
    <w:rsid w:val="00610C63"/>
    <w:rsid w:val="00611096"/>
    <w:rsid w:val="006115F7"/>
    <w:rsid w:val="00611652"/>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6E6"/>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1008"/>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54E7"/>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C6E5B"/>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6BC3"/>
    <w:rsid w:val="00E67337"/>
    <w:rsid w:val="00E73663"/>
    <w:rsid w:val="00E736C3"/>
    <w:rsid w:val="00E7452E"/>
    <w:rsid w:val="00E760D5"/>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3B29"/>
  <w15:docId w15:val="{D86E8DB5-A1C9-4F0D-B45B-5A6E0DD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8A4"/>
    <w:pPr>
      <w:spacing w:after="200" w:line="276" w:lineRule="auto"/>
    </w:pPr>
    <w:rPr>
      <w:sz w:val="28"/>
      <w:szCs w:val="28"/>
      <w:lang w:eastAsia="en-US"/>
    </w:rPr>
  </w:style>
  <w:style w:type="paragraph" w:styleId="12">
    <w:name w:val="heading 1"/>
    <w:basedOn w:val="a"/>
    <w:next w:val="a"/>
    <w:link w:val="13"/>
    <w:uiPriority w:val="9"/>
    <w:qFormat/>
    <w:rsid w:val="00603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038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038A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038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038A4"/>
    <w:rPr>
      <w:color w:val="800080" w:themeColor="followedHyperlink"/>
      <w:u w:val="single"/>
    </w:rPr>
  </w:style>
  <w:style w:type="character" w:styleId="a4">
    <w:name w:val="footnote reference"/>
    <w:uiPriority w:val="99"/>
    <w:semiHidden/>
    <w:qFormat/>
    <w:rsid w:val="006038A4"/>
    <w:rPr>
      <w:vertAlign w:val="superscript"/>
    </w:rPr>
  </w:style>
  <w:style w:type="character" w:styleId="a5">
    <w:name w:val="annotation reference"/>
    <w:basedOn w:val="a0"/>
    <w:uiPriority w:val="99"/>
    <w:unhideWhenUsed/>
    <w:qFormat/>
    <w:rsid w:val="006038A4"/>
    <w:rPr>
      <w:sz w:val="16"/>
      <w:szCs w:val="16"/>
    </w:rPr>
  </w:style>
  <w:style w:type="character" w:styleId="a6">
    <w:name w:val="endnote reference"/>
    <w:basedOn w:val="a0"/>
    <w:uiPriority w:val="99"/>
    <w:semiHidden/>
    <w:unhideWhenUsed/>
    <w:qFormat/>
    <w:rsid w:val="006038A4"/>
    <w:rPr>
      <w:vertAlign w:val="superscript"/>
    </w:rPr>
  </w:style>
  <w:style w:type="character" w:styleId="a7">
    <w:name w:val="Hyperlink"/>
    <w:basedOn w:val="a0"/>
    <w:uiPriority w:val="99"/>
    <w:unhideWhenUsed/>
    <w:qFormat/>
    <w:rsid w:val="006038A4"/>
    <w:rPr>
      <w:color w:val="0000FF" w:themeColor="hyperlink"/>
      <w:u w:val="single"/>
    </w:rPr>
  </w:style>
  <w:style w:type="paragraph" w:styleId="a8">
    <w:name w:val="Balloon Text"/>
    <w:basedOn w:val="a"/>
    <w:link w:val="a9"/>
    <w:uiPriority w:val="99"/>
    <w:semiHidden/>
    <w:unhideWhenUsed/>
    <w:qFormat/>
    <w:rsid w:val="006038A4"/>
    <w:pPr>
      <w:spacing w:after="0" w:line="240" w:lineRule="auto"/>
    </w:pPr>
    <w:rPr>
      <w:rFonts w:ascii="Tahoma" w:hAnsi="Tahoma" w:cs="Tahoma"/>
      <w:sz w:val="16"/>
      <w:szCs w:val="16"/>
    </w:rPr>
  </w:style>
  <w:style w:type="paragraph" w:styleId="33">
    <w:name w:val="Body Text Indent 3"/>
    <w:basedOn w:val="a"/>
    <w:link w:val="34"/>
    <w:uiPriority w:val="99"/>
    <w:qFormat/>
    <w:rsid w:val="006038A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038A4"/>
    <w:pPr>
      <w:spacing w:after="0" w:line="240" w:lineRule="auto"/>
    </w:pPr>
    <w:rPr>
      <w:sz w:val="20"/>
      <w:szCs w:val="20"/>
    </w:rPr>
  </w:style>
  <w:style w:type="paragraph" w:styleId="ac">
    <w:name w:val="caption"/>
    <w:basedOn w:val="a"/>
    <w:next w:val="a"/>
    <w:uiPriority w:val="35"/>
    <w:unhideWhenUsed/>
    <w:qFormat/>
    <w:rsid w:val="006038A4"/>
    <w:pPr>
      <w:spacing w:line="240" w:lineRule="auto"/>
    </w:pPr>
    <w:rPr>
      <w:b/>
      <w:bCs/>
      <w:color w:val="4F81BD" w:themeColor="accent1"/>
      <w:sz w:val="18"/>
      <w:szCs w:val="18"/>
    </w:rPr>
  </w:style>
  <w:style w:type="paragraph" w:styleId="ad">
    <w:name w:val="annotation text"/>
    <w:basedOn w:val="a"/>
    <w:link w:val="ae"/>
    <w:uiPriority w:val="99"/>
    <w:unhideWhenUsed/>
    <w:qFormat/>
    <w:rsid w:val="006038A4"/>
    <w:pPr>
      <w:spacing w:line="240" w:lineRule="auto"/>
    </w:pPr>
    <w:rPr>
      <w:sz w:val="20"/>
      <w:szCs w:val="20"/>
    </w:rPr>
  </w:style>
  <w:style w:type="paragraph" w:styleId="af">
    <w:name w:val="annotation subject"/>
    <w:basedOn w:val="ad"/>
    <w:next w:val="ad"/>
    <w:link w:val="af0"/>
    <w:uiPriority w:val="99"/>
    <w:semiHidden/>
    <w:unhideWhenUsed/>
    <w:qFormat/>
    <w:rsid w:val="006038A4"/>
    <w:rPr>
      <w:b/>
      <w:bCs/>
    </w:rPr>
  </w:style>
  <w:style w:type="paragraph" w:styleId="af1">
    <w:name w:val="footnote text"/>
    <w:basedOn w:val="a"/>
    <w:link w:val="af2"/>
    <w:uiPriority w:val="99"/>
    <w:semiHidden/>
    <w:qFormat/>
    <w:rsid w:val="006038A4"/>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038A4"/>
    <w:pPr>
      <w:tabs>
        <w:tab w:val="center" w:pos="4677"/>
        <w:tab w:val="right" w:pos="9355"/>
      </w:tabs>
      <w:spacing w:after="0" w:line="240" w:lineRule="auto"/>
    </w:pPr>
  </w:style>
  <w:style w:type="paragraph" w:styleId="af5">
    <w:name w:val="footer"/>
    <w:basedOn w:val="a"/>
    <w:link w:val="af6"/>
    <w:uiPriority w:val="99"/>
    <w:unhideWhenUsed/>
    <w:qFormat/>
    <w:rsid w:val="006038A4"/>
    <w:pPr>
      <w:tabs>
        <w:tab w:val="center" w:pos="4677"/>
        <w:tab w:val="right" w:pos="9355"/>
      </w:tabs>
      <w:spacing w:after="0" w:line="240" w:lineRule="auto"/>
    </w:pPr>
  </w:style>
  <w:style w:type="paragraph" w:styleId="af7">
    <w:name w:val="Normal (Web)"/>
    <w:aliases w:val="_а_Е’__ (дќа) И’ц_1,_а_Е’__ (дќа) И’ц_ И’ц_,___С¬__ (_x_) ÷¬__1,___С¬__ (_x_) ÷¬__ ÷¬__"/>
    <w:basedOn w:val="a"/>
    <w:link w:val="af8"/>
    <w:uiPriority w:val="34"/>
    <w:unhideWhenUsed/>
    <w:qFormat/>
    <w:rsid w:val="006038A4"/>
    <w:pPr>
      <w:spacing w:after="0" w:line="240" w:lineRule="auto"/>
    </w:pPr>
    <w:rPr>
      <w:sz w:val="24"/>
      <w:szCs w:val="24"/>
      <w:lang w:eastAsia="ru-RU"/>
    </w:rPr>
  </w:style>
  <w:style w:type="paragraph" w:styleId="HTML">
    <w:name w:val="HTML Preformatted"/>
    <w:basedOn w:val="a"/>
    <w:link w:val="HTML0"/>
    <w:uiPriority w:val="99"/>
    <w:unhideWhenUsed/>
    <w:qFormat/>
    <w:rsid w:val="0060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9">
    <w:name w:val="Table Grid"/>
    <w:basedOn w:val="a1"/>
    <w:uiPriority w:val="39"/>
    <w:qFormat/>
    <w:rsid w:val="0060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afb"/>
    <w:uiPriority w:val="34"/>
    <w:qFormat/>
    <w:rsid w:val="006038A4"/>
    <w:pPr>
      <w:ind w:left="720"/>
      <w:contextualSpacing/>
    </w:pPr>
  </w:style>
  <w:style w:type="paragraph" w:customStyle="1" w:styleId="formattext">
    <w:name w:val="formattext"/>
    <w:basedOn w:val="a"/>
    <w:uiPriority w:val="99"/>
    <w:qFormat/>
    <w:rsid w:val="006038A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038A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038A4"/>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038A4"/>
    <w:rPr>
      <w:rFonts w:eastAsia="Times New Roman"/>
      <w:lang w:eastAsia="ru-RU"/>
    </w:rPr>
  </w:style>
  <w:style w:type="character" w:customStyle="1" w:styleId="ae">
    <w:name w:val="Текст примечания Знак"/>
    <w:basedOn w:val="a0"/>
    <w:link w:val="ad"/>
    <w:uiPriority w:val="99"/>
    <w:qFormat/>
    <w:rsid w:val="006038A4"/>
    <w:rPr>
      <w:sz w:val="20"/>
      <w:szCs w:val="20"/>
    </w:rPr>
  </w:style>
  <w:style w:type="character" w:customStyle="1" w:styleId="af0">
    <w:name w:val="Тема примечания Знак"/>
    <w:basedOn w:val="ae"/>
    <w:link w:val="af"/>
    <w:uiPriority w:val="99"/>
    <w:semiHidden/>
    <w:qFormat/>
    <w:rsid w:val="006038A4"/>
    <w:rPr>
      <w:b/>
      <w:bCs/>
      <w:sz w:val="20"/>
      <w:szCs w:val="20"/>
    </w:rPr>
  </w:style>
  <w:style w:type="character" w:customStyle="1" w:styleId="a9">
    <w:name w:val="Текст выноски Знак"/>
    <w:basedOn w:val="a0"/>
    <w:link w:val="a8"/>
    <w:uiPriority w:val="99"/>
    <w:semiHidden/>
    <w:qFormat/>
    <w:rsid w:val="006038A4"/>
    <w:rPr>
      <w:rFonts w:ascii="Tahoma" w:hAnsi="Tahoma" w:cs="Tahoma"/>
      <w:sz w:val="16"/>
      <w:szCs w:val="16"/>
    </w:rPr>
  </w:style>
  <w:style w:type="character" w:customStyle="1" w:styleId="af2">
    <w:name w:val="Текст сноски Знак"/>
    <w:basedOn w:val="a0"/>
    <w:link w:val="af1"/>
    <w:uiPriority w:val="99"/>
    <w:semiHidden/>
    <w:qFormat/>
    <w:rsid w:val="006038A4"/>
    <w:rPr>
      <w:rFonts w:eastAsia="Times New Roman"/>
      <w:sz w:val="20"/>
      <w:szCs w:val="20"/>
      <w:lang w:eastAsia="ru-RU"/>
    </w:rPr>
  </w:style>
  <w:style w:type="character" w:customStyle="1" w:styleId="HTML0">
    <w:name w:val="Стандартный HTML Знак"/>
    <w:basedOn w:val="a0"/>
    <w:link w:val="HTML"/>
    <w:uiPriority w:val="99"/>
    <w:qFormat/>
    <w:rsid w:val="006038A4"/>
    <w:rPr>
      <w:rFonts w:ascii="Courier New" w:eastAsia="Times New Roman" w:hAnsi="Courier New" w:cs="Courier New"/>
      <w:sz w:val="20"/>
      <w:szCs w:val="20"/>
      <w:lang w:eastAsia="ru-RU"/>
    </w:rPr>
  </w:style>
  <w:style w:type="paragraph" w:styleId="afc">
    <w:name w:val="No Spacing"/>
    <w:uiPriority w:val="1"/>
    <w:qFormat/>
    <w:rsid w:val="006038A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038A4"/>
    <w:rPr>
      <w:rFonts w:eastAsia="Times New Roman"/>
      <w:szCs w:val="24"/>
      <w:lang w:eastAsia="ru-RU"/>
    </w:rPr>
  </w:style>
  <w:style w:type="character" w:customStyle="1" w:styleId="af4">
    <w:name w:val="Верхний колонтитул Знак"/>
    <w:basedOn w:val="a0"/>
    <w:link w:val="af3"/>
    <w:uiPriority w:val="99"/>
    <w:qFormat/>
    <w:rsid w:val="006038A4"/>
  </w:style>
  <w:style w:type="character" w:customStyle="1" w:styleId="af6">
    <w:name w:val="Нижний колонтитул Знак"/>
    <w:basedOn w:val="a0"/>
    <w:link w:val="af5"/>
    <w:uiPriority w:val="99"/>
    <w:qFormat/>
    <w:rsid w:val="006038A4"/>
  </w:style>
  <w:style w:type="paragraph" w:customStyle="1" w:styleId="8">
    <w:name w:val="Стиль8"/>
    <w:basedOn w:val="a"/>
    <w:uiPriority w:val="99"/>
    <w:qFormat/>
    <w:rsid w:val="006038A4"/>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038A4"/>
    <w:rPr>
      <w:sz w:val="20"/>
      <w:szCs w:val="20"/>
    </w:rPr>
  </w:style>
  <w:style w:type="character" w:customStyle="1" w:styleId="frgu-content-accordeon">
    <w:name w:val="frgu-content-accordeon"/>
    <w:basedOn w:val="a0"/>
    <w:qFormat/>
    <w:rsid w:val="006038A4"/>
  </w:style>
  <w:style w:type="character" w:customStyle="1" w:styleId="13">
    <w:name w:val="Заголовок 1 Знак"/>
    <w:basedOn w:val="a0"/>
    <w:link w:val="12"/>
    <w:uiPriority w:val="9"/>
    <w:qFormat/>
    <w:rsid w:val="006038A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038A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038A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038A4"/>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038A4"/>
    <w:rPr>
      <w:sz w:val="28"/>
      <w:szCs w:val="28"/>
      <w:lang w:eastAsia="en-US"/>
    </w:rPr>
  </w:style>
  <w:style w:type="paragraph" w:customStyle="1" w:styleId="ConsPlusNonformat">
    <w:name w:val="ConsPlusNonformat"/>
    <w:qFormat/>
    <w:rsid w:val="006038A4"/>
    <w:pPr>
      <w:widowControl w:val="0"/>
    </w:pPr>
    <w:rPr>
      <w:rFonts w:ascii="Courier New" w:eastAsia="Times New Roman" w:hAnsi="Courier New" w:cs="Courier New"/>
      <w:sz w:val="22"/>
      <w:szCs w:val="24"/>
    </w:rPr>
  </w:style>
  <w:style w:type="character" w:customStyle="1" w:styleId="afb">
    <w:name w:val="Абзац списка Знак"/>
    <w:link w:val="afa"/>
    <w:uiPriority w:val="34"/>
    <w:qFormat/>
    <w:locked/>
    <w:rsid w:val="006038A4"/>
  </w:style>
  <w:style w:type="character" w:customStyle="1" w:styleId="afd">
    <w:name w:val="_Основной с красной строки Знак"/>
    <w:link w:val="afe"/>
    <w:qFormat/>
    <w:locked/>
    <w:rsid w:val="006038A4"/>
    <w:rPr>
      <w:rFonts w:eastAsia="Times New Roman"/>
      <w:szCs w:val="24"/>
      <w:lang w:eastAsia="ru-RU"/>
    </w:rPr>
  </w:style>
  <w:style w:type="paragraph" w:customStyle="1" w:styleId="afe">
    <w:name w:val="_Основной с красной строки"/>
    <w:basedOn w:val="a"/>
    <w:link w:val="afd"/>
    <w:qFormat/>
    <w:rsid w:val="006038A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038A4"/>
    <w:rPr>
      <w:rFonts w:eastAsia="Times New Roman"/>
      <w:sz w:val="28"/>
      <w:szCs w:val="28"/>
    </w:rPr>
  </w:style>
  <w:style w:type="paragraph" w:customStyle="1" w:styleId="1">
    <w:name w:val="_Маркированный список уровня 1"/>
    <w:basedOn w:val="a"/>
    <w:link w:val="15"/>
    <w:qFormat/>
    <w:rsid w:val="006038A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038A4"/>
    <w:rPr>
      <w:rFonts w:eastAsia="Times New Roman"/>
      <w:sz w:val="28"/>
      <w:szCs w:val="28"/>
    </w:rPr>
  </w:style>
  <w:style w:type="paragraph" w:customStyle="1" w:styleId="10">
    <w:name w:val="_Нумерованный 1"/>
    <w:basedOn w:val="afe"/>
    <w:link w:val="110"/>
    <w:qFormat/>
    <w:rsid w:val="006038A4"/>
    <w:pPr>
      <w:numPr>
        <w:numId w:val="2"/>
      </w:numPr>
    </w:pPr>
    <w:rPr>
      <w:szCs w:val="28"/>
    </w:rPr>
  </w:style>
  <w:style w:type="paragraph" w:customStyle="1" w:styleId="2">
    <w:name w:val="_Нумерованный 2"/>
    <w:basedOn w:val="afe"/>
    <w:qFormat/>
    <w:rsid w:val="006038A4"/>
    <w:pPr>
      <w:numPr>
        <w:ilvl w:val="1"/>
        <w:numId w:val="2"/>
      </w:numPr>
      <w:tabs>
        <w:tab w:val="left" w:pos="360"/>
      </w:tabs>
    </w:pPr>
    <w:rPr>
      <w:szCs w:val="28"/>
    </w:rPr>
  </w:style>
  <w:style w:type="paragraph" w:customStyle="1" w:styleId="3">
    <w:name w:val="_Нумерованный 3"/>
    <w:basedOn w:val="2"/>
    <w:qFormat/>
    <w:rsid w:val="006038A4"/>
    <w:pPr>
      <w:numPr>
        <w:ilvl w:val="2"/>
      </w:numPr>
    </w:pPr>
  </w:style>
  <w:style w:type="paragraph" w:customStyle="1" w:styleId="aff">
    <w:name w:val="_Основной после таблицы и рисунка"/>
    <w:basedOn w:val="afe"/>
    <w:next w:val="afe"/>
    <w:qFormat/>
    <w:rsid w:val="006038A4"/>
    <w:pPr>
      <w:spacing w:before="240"/>
    </w:pPr>
  </w:style>
  <w:style w:type="character" w:customStyle="1" w:styleId="aff0">
    <w:name w:val="_Рисунок_Картинка Знак"/>
    <w:link w:val="aff1"/>
    <w:qFormat/>
    <w:locked/>
    <w:rsid w:val="006038A4"/>
    <w:rPr>
      <w:rFonts w:eastAsia="Times New Roman"/>
      <w:sz w:val="24"/>
      <w:szCs w:val="24"/>
      <w:lang w:eastAsia="ru-RU"/>
    </w:rPr>
  </w:style>
  <w:style w:type="paragraph" w:customStyle="1" w:styleId="aff1">
    <w:name w:val="_Рисунок_Картинка"/>
    <w:basedOn w:val="a"/>
    <w:next w:val="a"/>
    <w:link w:val="aff0"/>
    <w:qFormat/>
    <w:rsid w:val="006038A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sid w:val="006038A4"/>
    <w:rPr>
      <w:rFonts w:eastAsia="Times New Roman"/>
      <w:bCs/>
      <w:lang w:eastAsia="ru-RU"/>
    </w:rPr>
  </w:style>
  <w:style w:type="paragraph" w:customStyle="1" w:styleId="aff3">
    <w:name w:val="_Рисунок_Название"/>
    <w:basedOn w:val="a"/>
    <w:next w:val="aff"/>
    <w:link w:val="aff2"/>
    <w:qFormat/>
    <w:rsid w:val="006038A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rsid w:val="006038A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038A4"/>
    <w:rPr>
      <w:rFonts w:eastAsia="Times New Roman"/>
      <w:b/>
      <w:bCs/>
      <w:sz w:val="28"/>
      <w:szCs w:val="28"/>
    </w:rPr>
  </w:style>
  <w:style w:type="paragraph" w:customStyle="1" w:styleId="30">
    <w:name w:val="_Заголовок 3"/>
    <w:basedOn w:val="31"/>
    <w:next w:val="afe"/>
    <w:link w:val="35"/>
    <w:qFormat/>
    <w:rsid w:val="006038A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038A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6038A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038A4"/>
    <w:pPr>
      <w:numPr>
        <w:ilvl w:val="4"/>
      </w:numPr>
      <w:outlineLvl w:val="4"/>
    </w:pPr>
  </w:style>
  <w:style w:type="character" w:customStyle="1" w:styleId="Aff4">
    <w:name w:val="Нет A"/>
    <w:qFormat/>
    <w:rsid w:val="006038A4"/>
  </w:style>
  <w:style w:type="character" w:customStyle="1" w:styleId="pgu-fieldlabel-list">
    <w:name w:val="pgu-fieldlabel-list"/>
    <w:basedOn w:val="a0"/>
    <w:qFormat/>
    <w:rsid w:val="006038A4"/>
  </w:style>
  <w:style w:type="paragraph" w:customStyle="1" w:styleId="msonormal0">
    <w:name w:val="msonormal"/>
    <w:basedOn w:val="a"/>
    <w:uiPriority w:val="99"/>
    <w:semiHidden/>
    <w:qFormat/>
    <w:rsid w:val="006038A4"/>
    <w:pPr>
      <w:spacing w:after="0" w:line="240" w:lineRule="auto"/>
    </w:pPr>
    <w:rPr>
      <w:sz w:val="24"/>
      <w:szCs w:val="24"/>
      <w:lang w:eastAsia="ru-RU"/>
    </w:rPr>
  </w:style>
  <w:style w:type="table" w:customStyle="1" w:styleId="80">
    <w:name w:val="Сетка таблицы8"/>
    <w:basedOn w:val="a1"/>
    <w:uiPriority w:val="39"/>
    <w:qFormat/>
    <w:rsid w:val="006038A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6038A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6038A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w:basedOn w:val="a"/>
    <w:link w:val="aff6"/>
    <w:uiPriority w:val="99"/>
    <w:semiHidden/>
    <w:unhideWhenUsed/>
    <w:rsid w:val="00611652"/>
    <w:pPr>
      <w:spacing w:after="120"/>
    </w:pPr>
  </w:style>
  <w:style w:type="character" w:customStyle="1" w:styleId="aff6">
    <w:name w:val="Основной текст Знак"/>
    <w:basedOn w:val="a0"/>
    <w:link w:val="aff5"/>
    <w:uiPriority w:val="99"/>
    <w:semiHidden/>
    <w:rsid w:val="00611652"/>
    <w:rPr>
      <w:sz w:val="28"/>
      <w:szCs w:val="28"/>
      <w:lang w:eastAsia="en-US"/>
    </w:rPr>
  </w:style>
  <w:style w:type="character" w:customStyle="1" w:styleId="af8">
    <w:name w:val="Обычный (веб) Знак"/>
    <w:aliases w:val="_а_Е’__ (дќа) И’ц_1 Знак,_а_Е’__ (дќа) И’ц_ И’ц_ Знак,___С¬__ (_x_) ÷¬__1 Знак,___С¬__ (_x_) ÷¬__ ÷¬__ Знак"/>
    <w:link w:val="af7"/>
    <w:uiPriority w:val="34"/>
    <w:locked/>
    <w:rsid w:val="00611652"/>
    <w:rPr>
      <w:sz w:val="24"/>
      <w:szCs w:val="24"/>
    </w:rPr>
  </w:style>
  <w:style w:type="character" w:styleId="aff7">
    <w:name w:val="Unresolved Mention"/>
    <w:basedOn w:val="a0"/>
    <w:uiPriority w:val="99"/>
    <w:semiHidden/>
    <w:unhideWhenUsed/>
    <w:rsid w:val="00611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http://bogorodsk-blagrb.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EB393-0F26-46BA-88F3-DFB7CD7D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18833</Words>
  <Characters>107353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2022-03-15T08:24:00Z</cp:lastPrinted>
  <dcterms:created xsi:type="dcterms:W3CDTF">2022-03-21T11:03:00Z</dcterms:created>
  <dcterms:modified xsi:type="dcterms:W3CDTF">2022-04-07T13:20:00Z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