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9A37" w14:textId="77777777" w:rsidR="0078371A" w:rsidRDefault="0078371A" w:rsidP="0078371A">
      <w:pPr>
        <w:spacing w:after="0" w:line="240" w:lineRule="auto"/>
        <w:jc w:val="center"/>
        <w:rPr>
          <w:b/>
        </w:rPr>
      </w:pPr>
    </w:p>
    <w:p w14:paraId="72A025D7" w14:textId="77777777" w:rsidR="0078371A" w:rsidRDefault="0078371A" w:rsidP="0078371A">
      <w:pPr>
        <w:spacing w:after="0" w:line="240" w:lineRule="auto"/>
        <w:jc w:val="right"/>
        <w:rPr>
          <w:b/>
        </w:rPr>
      </w:pPr>
      <w:r>
        <w:rPr>
          <w:b/>
        </w:rPr>
        <w:t>ПРОЕКТ</w:t>
      </w:r>
    </w:p>
    <w:p w14:paraId="04D89EAC" w14:textId="77777777" w:rsidR="0078371A" w:rsidRDefault="0078371A" w:rsidP="0078371A">
      <w:pPr>
        <w:rPr>
          <w:b/>
        </w:rPr>
      </w:pPr>
      <w:r w:rsidRPr="000A5967">
        <w:rPr>
          <w:b/>
        </w:rPr>
        <w:t xml:space="preserve">КАРАР                                         </w:t>
      </w:r>
      <w:r>
        <w:rPr>
          <w:b/>
        </w:rPr>
        <w:t xml:space="preserve">      №__ </w:t>
      </w:r>
      <w:r w:rsidRPr="000A5967">
        <w:rPr>
          <w:b/>
        </w:rPr>
        <w:t xml:space="preserve">                    </w:t>
      </w:r>
      <w:r>
        <w:rPr>
          <w:b/>
        </w:rPr>
        <w:t xml:space="preserve">   ПОСТАНОВЛЕНИЕ</w:t>
      </w:r>
    </w:p>
    <w:p w14:paraId="054BDFD0" w14:textId="77777777" w:rsidR="0078371A" w:rsidRDefault="0078371A" w:rsidP="0078371A">
      <w:pPr>
        <w:rPr>
          <w:b/>
        </w:rPr>
      </w:pPr>
      <w:r>
        <w:rPr>
          <w:b/>
        </w:rPr>
        <w:t xml:space="preserve">«___» ________20___ года                                 </w:t>
      </w:r>
      <w:proofErr w:type="gramStart"/>
      <w:r>
        <w:rPr>
          <w:b/>
        </w:rPr>
        <w:t xml:space="preserve">   «</w:t>
      </w:r>
      <w:proofErr w:type="gramEnd"/>
      <w:r>
        <w:rPr>
          <w:b/>
        </w:rPr>
        <w:t xml:space="preserve">___» ________20___ года </w:t>
      </w:r>
    </w:p>
    <w:p w14:paraId="46980CD5" w14:textId="77777777"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14:paraId="72E2DA0D" w14:textId="77777777" w:rsidR="0078371A" w:rsidRDefault="005B77E7" w:rsidP="0078371A">
      <w:pPr>
        <w:widowControl w:val="0"/>
        <w:autoSpaceDE w:val="0"/>
        <w:autoSpaceDN w:val="0"/>
        <w:adjustRightInd w:val="0"/>
        <w:spacing w:after="0" w:line="240" w:lineRule="auto"/>
        <w:jc w:val="center"/>
        <w:rPr>
          <w:b/>
          <w:bCs/>
        </w:rPr>
      </w:pPr>
      <w:r>
        <w:rPr>
          <w:b/>
          <w:bCs/>
        </w:rPr>
        <w:t xml:space="preserve">в </w:t>
      </w:r>
      <w:r w:rsidR="0078371A">
        <w:rPr>
          <w:b/>
          <w:bCs/>
        </w:rPr>
        <w:t xml:space="preserve">администрации сельского поселения Богородский сельсовет муниципального района Благовещенский район </w:t>
      </w:r>
    </w:p>
    <w:p w14:paraId="5CF89111" w14:textId="048163EB" w:rsidR="0055440C" w:rsidRDefault="0078371A" w:rsidP="0078371A">
      <w:pPr>
        <w:widowControl w:val="0"/>
        <w:autoSpaceDE w:val="0"/>
        <w:autoSpaceDN w:val="0"/>
        <w:adjustRightInd w:val="0"/>
        <w:spacing w:after="0" w:line="240" w:lineRule="auto"/>
        <w:jc w:val="center"/>
        <w:rPr>
          <w:b/>
        </w:rPr>
      </w:pPr>
      <w:r>
        <w:rPr>
          <w:b/>
          <w:bCs/>
        </w:rPr>
        <w:t>Республики Башкортостан</w:t>
      </w:r>
    </w:p>
    <w:p w14:paraId="4C70C065" w14:textId="77777777" w:rsidR="0078371A" w:rsidRDefault="005B77E7" w:rsidP="0078371A">
      <w:pPr>
        <w:widowControl w:val="0"/>
        <w:autoSpaceDE w:val="0"/>
        <w:autoSpaceDN w:val="0"/>
        <w:adjustRightInd w:val="0"/>
        <w:spacing w:after="0" w:line="240" w:lineRule="auto"/>
        <w:jc w:val="center"/>
        <w:rPr>
          <w:b/>
          <w:bCs/>
          <w:sz w:val="20"/>
          <w:szCs w:val="20"/>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8371A">
        <w:t xml:space="preserve">Администрация </w:t>
      </w:r>
      <w:r w:rsidR="0078371A" w:rsidRPr="00A246A4">
        <w:rPr>
          <w:bCs/>
        </w:rPr>
        <w:t>сельского поселения Богородский сельсовет муниципального района Благовещенский район Республики Башкортостан</w:t>
      </w:r>
    </w:p>
    <w:p w14:paraId="1C91CF0A" w14:textId="77777777" w:rsidR="0078371A" w:rsidRDefault="0078371A" w:rsidP="0078371A">
      <w:pPr>
        <w:pStyle w:val="afb"/>
        <w:jc w:val="center"/>
        <w:rPr>
          <w:rFonts w:ascii="Times New Roman" w:hAnsi="Times New Roman"/>
          <w:b/>
          <w:sz w:val="28"/>
          <w:szCs w:val="28"/>
        </w:rPr>
      </w:pPr>
    </w:p>
    <w:p w14:paraId="11327E13" w14:textId="15C5483B" w:rsidR="0055440C" w:rsidRDefault="0055440C" w:rsidP="0078371A">
      <w:pPr>
        <w:tabs>
          <w:tab w:val="left" w:pos="2835"/>
        </w:tabs>
        <w:autoSpaceDE w:val="0"/>
        <w:autoSpaceDN w:val="0"/>
        <w:adjustRightInd w:val="0"/>
        <w:spacing w:after="0" w:line="240" w:lineRule="auto"/>
        <w:ind w:firstLine="709"/>
        <w:jc w:val="both"/>
      </w:pPr>
    </w:p>
    <w:p w14:paraId="591B640F" w14:textId="77777777" w:rsidR="0055440C" w:rsidRDefault="005B77E7">
      <w:pPr>
        <w:pStyle w:val="33"/>
        <w:ind w:firstLine="709"/>
        <w:rPr>
          <w:szCs w:val="28"/>
        </w:rPr>
      </w:pPr>
      <w:r>
        <w:rPr>
          <w:szCs w:val="28"/>
        </w:rPr>
        <w:t>ПОСТАНОВЛЯЕТ:</w:t>
      </w:r>
    </w:p>
    <w:p w14:paraId="2B6F5C7D" w14:textId="3B8D3487" w:rsidR="0078371A" w:rsidRPr="0078371A" w:rsidRDefault="005B77E7" w:rsidP="0078371A">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78371A">
        <w:rPr>
          <w:rFonts w:eastAsiaTheme="minorEastAsia"/>
          <w:bCs/>
        </w:rPr>
        <w:t xml:space="preserve"> </w:t>
      </w:r>
      <w:r w:rsidRPr="0078371A">
        <w:rPr>
          <w:bCs/>
        </w:rPr>
        <w:t xml:space="preserve">в </w:t>
      </w:r>
      <w:r w:rsidR="0078371A">
        <w:t xml:space="preserve">Администрация </w:t>
      </w:r>
      <w:r w:rsidR="0078371A" w:rsidRPr="0078371A">
        <w:rPr>
          <w:bCs/>
        </w:rPr>
        <w:t>сельского поселения Богородский сельсовет муниципального района Благовещенский район Республики Башкортостан</w:t>
      </w:r>
    </w:p>
    <w:p w14:paraId="3B41C644" w14:textId="32D42E43" w:rsidR="0078371A" w:rsidRDefault="0078371A" w:rsidP="0078371A">
      <w:pPr>
        <w:widowControl w:val="0"/>
        <w:tabs>
          <w:tab w:val="left" w:pos="567"/>
        </w:tabs>
        <w:spacing w:after="0" w:line="240" w:lineRule="auto"/>
        <w:contextualSpacing/>
        <w:jc w:val="both"/>
        <w:rPr>
          <w:bCs/>
          <w:sz w:val="20"/>
          <w:szCs w:val="20"/>
        </w:rPr>
      </w:pPr>
      <w:r>
        <w:t xml:space="preserve">2. </w:t>
      </w:r>
      <w: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55FE06A" w14:textId="77777777" w:rsidR="0078371A" w:rsidRDefault="0078371A" w:rsidP="0078371A">
      <w:pPr>
        <w:pStyle w:val="16"/>
        <w:tabs>
          <w:tab w:val="left" w:pos="989"/>
        </w:tabs>
        <w:ind w:left="0"/>
        <w:jc w:val="both"/>
        <w:rPr>
          <w:rFonts w:ascii="Times New Roman" w:hAnsi="Times New Roman"/>
          <w:sz w:val="28"/>
          <w:szCs w:val="28"/>
          <w:lang w:eastAsia="ru-RU"/>
        </w:rPr>
      </w:pPr>
      <w:r>
        <w:rPr>
          <w:rFonts w:ascii="Times New Roman" w:hAnsi="Times New Roman"/>
          <w:sz w:val="28"/>
          <w:szCs w:val="28"/>
          <w:lang w:eastAsia="ru-RU"/>
        </w:rPr>
        <w:t>3. Данное постановление разместить на официальном сайте Администрации сельского поселения Богородский сельсовет.</w:t>
      </w:r>
    </w:p>
    <w:p w14:paraId="2A3127D0" w14:textId="77777777" w:rsidR="0078371A" w:rsidRPr="00A246A4" w:rsidRDefault="0078371A" w:rsidP="0078371A">
      <w:pPr>
        <w:pStyle w:val="16"/>
        <w:tabs>
          <w:tab w:val="left" w:pos="989"/>
        </w:tabs>
        <w:ind w:left="0"/>
        <w:jc w:val="both"/>
        <w:rPr>
          <w:rFonts w:ascii="Times New Roman" w:hAnsi="Times New Roman"/>
          <w:sz w:val="28"/>
          <w:szCs w:val="28"/>
          <w:lang w:eastAsia="ru-RU"/>
        </w:rPr>
      </w:pPr>
      <w:r w:rsidRPr="00A246A4">
        <w:rPr>
          <w:rFonts w:ascii="Times New Roman" w:hAnsi="Times New Roman"/>
          <w:sz w:val="28"/>
          <w:szCs w:val="28"/>
        </w:rPr>
        <w:t xml:space="preserve">4.Контроль за исполнением оставляю за собой.  </w:t>
      </w:r>
    </w:p>
    <w:p w14:paraId="3AD12038" w14:textId="77777777" w:rsidR="0078371A" w:rsidRDefault="0078371A" w:rsidP="0078371A">
      <w:pPr>
        <w:outlineLvl w:val="0"/>
      </w:pPr>
    </w:p>
    <w:p w14:paraId="03CDCD07" w14:textId="77777777" w:rsidR="0078371A" w:rsidRDefault="0078371A" w:rsidP="0078371A">
      <w:pPr>
        <w:pStyle w:val="af9"/>
        <w:autoSpaceDE w:val="0"/>
        <w:autoSpaceDN w:val="0"/>
        <w:adjustRightInd w:val="0"/>
        <w:spacing w:after="0" w:line="240" w:lineRule="auto"/>
        <w:ind w:left="0" w:firstLine="709"/>
        <w:jc w:val="both"/>
      </w:pPr>
      <w:r>
        <w:t>Глава сельского поселения                                      _________________</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14:paraId="27E80825" w14:textId="77777777" w:rsidR="0078371A" w:rsidRDefault="0078371A" w:rsidP="0078371A">
      <w:pPr>
        <w:tabs>
          <w:tab w:val="left" w:pos="7425"/>
        </w:tabs>
        <w:spacing w:after="0" w:line="240" w:lineRule="auto"/>
        <w:ind w:firstLine="851"/>
        <w:jc w:val="right"/>
        <w:rPr>
          <w:b/>
        </w:rPr>
      </w:pPr>
      <w:r>
        <w:rPr>
          <w:b/>
        </w:rPr>
        <w:lastRenderedPageBreak/>
        <w:t>Утвержден</w:t>
      </w:r>
    </w:p>
    <w:p w14:paraId="0B8D3562" w14:textId="77777777" w:rsidR="0078371A" w:rsidRDefault="0078371A" w:rsidP="0078371A">
      <w:pPr>
        <w:widowControl w:val="0"/>
        <w:autoSpaceDE w:val="0"/>
        <w:autoSpaceDN w:val="0"/>
        <w:adjustRightInd w:val="0"/>
        <w:spacing w:after="0" w:line="240" w:lineRule="auto"/>
        <w:ind w:firstLine="851"/>
        <w:jc w:val="right"/>
        <w:rPr>
          <w:b/>
        </w:rPr>
      </w:pPr>
      <w:r>
        <w:rPr>
          <w:b/>
        </w:rPr>
        <w:t>постановлением Администрации</w:t>
      </w:r>
    </w:p>
    <w:p w14:paraId="43459E15" w14:textId="77777777" w:rsidR="0078371A" w:rsidRDefault="0078371A" w:rsidP="0078371A">
      <w:pPr>
        <w:widowControl w:val="0"/>
        <w:autoSpaceDE w:val="0"/>
        <w:autoSpaceDN w:val="0"/>
        <w:adjustRightInd w:val="0"/>
        <w:spacing w:after="0" w:line="240" w:lineRule="auto"/>
        <w:ind w:firstLine="851"/>
        <w:jc w:val="right"/>
        <w:rPr>
          <w:b/>
          <w:bCs/>
        </w:rPr>
      </w:pPr>
      <w:r>
        <w:rPr>
          <w:b/>
          <w:bCs/>
        </w:rPr>
        <w:t xml:space="preserve">сельского поселения Богородский </w:t>
      </w:r>
    </w:p>
    <w:p w14:paraId="60CE6F48" w14:textId="77777777" w:rsidR="0078371A" w:rsidRDefault="0078371A" w:rsidP="0078371A">
      <w:pPr>
        <w:widowControl w:val="0"/>
        <w:autoSpaceDE w:val="0"/>
        <w:autoSpaceDN w:val="0"/>
        <w:adjustRightInd w:val="0"/>
        <w:spacing w:after="0" w:line="240" w:lineRule="auto"/>
        <w:ind w:firstLine="851"/>
        <w:jc w:val="right"/>
        <w:rPr>
          <w:b/>
          <w:bCs/>
        </w:rPr>
      </w:pPr>
      <w:r>
        <w:rPr>
          <w:b/>
          <w:bCs/>
        </w:rPr>
        <w:t xml:space="preserve">сельсовет муниципального района </w:t>
      </w:r>
    </w:p>
    <w:p w14:paraId="6A900D52" w14:textId="77777777" w:rsidR="0078371A" w:rsidRDefault="0078371A" w:rsidP="0078371A">
      <w:pPr>
        <w:widowControl w:val="0"/>
        <w:autoSpaceDE w:val="0"/>
        <w:autoSpaceDN w:val="0"/>
        <w:adjustRightInd w:val="0"/>
        <w:spacing w:after="0" w:line="240" w:lineRule="auto"/>
        <w:ind w:firstLine="851"/>
        <w:jc w:val="right"/>
        <w:rPr>
          <w:b/>
          <w:bCs/>
        </w:rPr>
      </w:pPr>
      <w:r>
        <w:rPr>
          <w:b/>
          <w:bCs/>
        </w:rPr>
        <w:t>Благовещенский район</w:t>
      </w:r>
    </w:p>
    <w:p w14:paraId="335BFFC5" w14:textId="77777777" w:rsidR="0078371A" w:rsidRPr="00A246A4" w:rsidRDefault="0078371A" w:rsidP="0078371A">
      <w:pPr>
        <w:widowControl w:val="0"/>
        <w:autoSpaceDE w:val="0"/>
        <w:autoSpaceDN w:val="0"/>
        <w:adjustRightInd w:val="0"/>
        <w:spacing w:after="0" w:line="240" w:lineRule="auto"/>
        <w:ind w:firstLine="851"/>
        <w:jc w:val="right"/>
        <w:rPr>
          <w:b/>
        </w:rPr>
      </w:pPr>
      <w:r>
        <w:rPr>
          <w:b/>
          <w:bCs/>
        </w:rPr>
        <w:t xml:space="preserve"> Республики Башкортостан</w:t>
      </w:r>
    </w:p>
    <w:p w14:paraId="6B700181" w14:textId="77777777" w:rsidR="0078371A" w:rsidRDefault="0078371A" w:rsidP="0078371A">
      <w:pPr>
        <w:widowControl w:val="0"/>
        <w:autoSpaceDE w:val="0"/>
        <w:autoSpaceDN w:val="0"/>
        <w:adjustRightInd w:val="0"/>
        <w:spacing w:after="0" w:line="240" w:lineRule="auto"/>
        <w:ind w:firstLine="851"/>
        <w:jc w:val="right"/>
        <w:rPr>
          <w:b/>
        </w:rPr>
      </w:pPr>
      <w:r>
        <w:rPr>
          <w:b/>
        </w:rPr>
        <w:t>от ____________20___ года №____</w:t>
      </w:r>
    </w:p>
    <w:p w14:paraId="4CD9ADAF" w14:textId="28E3029D" w:rsidR="0055440C" w:rsidRDefault="0055440C">
      <w:pPr>
        <w:widowControl w:val="0"/>
        <w:autoSpaceDE w:val="0"/>
        <w:autoSpaceDN w:val="0"/>
        <w:adjustRightInd w:val="0"/>
        <w:spacing w:after="0" w:line="240" w:lineRule="auto"/>
        <w:ind w:firstLine="851"/>
        <w:jc w:val="right"/>
        <w:rPr>
          <w:b/>
        </w:rPr>
      </w:pPr>
    </w:p>
    <w:p w14:paraId="55E8EF2F" w14:textId="77777777" w:rsidR="0055440C" w:rsidRDefault="0055440C">
      <w:pPr>
        <w:widowControl w:val="0"/>
        <w:spacing w:after="0" w:line="240" w:lineRule="auto"/>
        <w:ind w:firstLine="567"/>
        <w:contextualSpacing/>
        <w:jc w:val="center"/>
        <w:rPr>
          <w:b/>
        </w:rPr>
      </w:pPr>
    </w:p>
    <w:p w14:paraId="62BEC1B3" w14:textId="77777777" w:rsidR="0078371A" w:rsidRDefault="005B77E7" w:rsidP="0078371A">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78371A">
        <w:rPr>
          <w:b/>
          <w:bCs/>
        </w:rPr>
        <w:t>администрации сельского поселения Богородский сельсовет муниципального района Благовещенский район</w:t>
      </w:r>
    </w:p>
    <w:p w14:paraId="4B19E30B" w14:textId="77777777" w:rsidR="0078371A" w:rsidRDefault="0078371A" w:rsidP="0078371A">
      <w:pPr>
        <w:widowControl w:val="0"/>
        <w:autoSpaceDE w:val="0"/>
        <w:autoSpaceDN w:val="0"/>
        <w:adjustRightInd w:val="0"/>
        <w:spacing w:after="0" w:line="240" w:lineRule="auto"/>
        <w:jc w:val="center"/>
      </w:pPr>
      <w:r>
        <w:rPr>
          <w:b/>
          <w:bCs/>
        </w:rPr>
        <w:t xml:space="preserve"> Республики Башкортостан</w:t>
      </w:r>
    </w:p>
    <w:p w14:paraId="221B17E4" w14:textId="6EAFA0F5" w:rsidR="0055440C" w:rsidRDefault="0055440C" w:rsidP="0078371A">
      <w:pPr>
        <w:widowControl w:val="0"/>
        <w:autoSpaceDE w:val="0"/>
        <w:autoSpaceDN w:val="0"/>
        <w:adjustRightInd w:val="0"/>
        <w:spacing w:after="0" w:line="240" w:lineRule="auto"/>
        <w:jc w:val="center"/>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450279C8" w14:textId="77777777" w:rsidR="0078371A" w:rsidRPr="0078371A" w:rsidRDefault="005B77E7" w:rsidP="0078371A">
      <w:pPr>
        <w:widowControl w:val="0"/>
        <w:autoSpaceDE w:val="0"/>
        <w:autoSpaceDN w:val="0"/>
        <w:adjustRightInd w:val="0"/>
        <w:spacing w:after="0" w:line="240" w:lineRule="auto"/>
        <w:jc w:val="center"/>
        <w:rPr>
          <w:bCs/>
        </w:rPr>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78371A" w:rsidRPr="0078371A">
        <w:rPr>
          <w:bCs/>
        </w:rPr>
        <w:t>администрации сельского поселения Богородский сельсовет муниципального района Благовещенский район</w:t>
      </w:r>
    </w:p>
    <w:p w14:paraId="0B06CC38" w14:textId="77777777" w:rsidR="0078371A" w:rsidRPr="0078371A" w:rsidRDefault="0078371A" w:rsidP="0078371A">
      <w:pPr>
        <w:widowControl w:val="0"/>
        <w:autoSpaceDE w:val="0"/>
        <w:autoSpaceDN w:val="0"/>
        <w:adjustRightInd w:val="0"/>
        <w:spacing w:after="0" w:line="240" w:lineRule="auto"/>
        <w:jc w:val="center"/>
      </w:pPr>
      <w:r w:rsidRPr="0078371A">
        <w:rPr>
          <w:bCs/>
        </w:rPr>
        <w:t xml:space="preserve"> Республики Башкортостан</w:t>
      </w:r>
    </w:p>
    <w:p w14:paraId="2EA43D69" w14:textId="1ED53CAA" w:rsidR="0055440C" w:rsidRDefault="0078371A" w:rsidP="0078371A">
      <w:pPr>
        <w:pStyle w:val="af9"/>
        <w:widowControl w:val="0"/>
        <w:numPr>
          <w:ilvl w:val="1"/>
          <w:numId w:val="5"/>
        </w:numPr>
        <w:tabs>
          <w:tab w:val="left" w:pos="0"/>
        </w:tabs>
        <w:spacing w:after="0" w:line="240" w:lineRule="auto"/>
        <w:ind w:left="0" w:firstLine="709"/>
        <w:jc w:val="both"/>
      </w:pPr>
      <w:r>
        <w:t xml:space="preserve"> </w:t>
      </w:r>
      <w:r w:rsidR="005B77E7">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w:t>
      </w:r>
      <w:r>
        <w:lastRenderedPageBreak/>
        <w:t>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1F443D81" w14:textId="77777777" w:rsidR="0078371A" w:rsidRPr="0078371A" w:rsidRDefault="005B77E7" w:rsidP="0078371A">
      <w:pPr>
        <w:pStyle w:val="af9"/>
        <w:numPr>
          <w:ilvl w:val="0"/>
          <w:numId w:val="7"/>
        </w:numPr>
        <w:autoSpaceDE w:val="0"/>
        <w:autoSpaceDN w:val="0"/>
        <w:adjustRightInd w:val="0"/>
        <w:spacing w:after="0" w:line="240" w:lineRule="auto"/>
        <w:ind w:left="0" w:firstLine="709"/>
        <w:jc w:val="both"/>
        <w:rPr>
          <w:sz w:val="20"/>
          <w:szCs w:val="20"/>
        </w:rPr>
      </w:pPr>
      <w:r>
        <w:lastRenderedPageBreak/>
        <w:t>непосредственно при личном приеме заявителя в Администрации</w:t>
      </w:r>
    </w:p>
    <w:p w14:paraId="4702C858" w14:textId="5B3D08D9" w:rsidR="0055440C" w:rsidRDefault="0078371A" w:rsidP="0078371A">
      <w:pPr>
        <w:pStyle w:val="af9"/>
        <w:autoSpaceDE w:val="0"/>
        <w:autoSpaceDN w:val="0"/>
        <w:adjustRightInd w:val="0"/>
        <w:spacing w:after="0" w:line="240" w:lineRule="auto"/>
        <w:ind w:left="709"/>
        <w:jc w:val="both"/>
        <w:rPr>
          <w:sz w:val="20"/>
          <w:szCs w:val="20"/>
        </w:rPr>
      </w:pPr>
      <w:r>
        <w:t>сельского поселения Богородский сельсовет муниципального района Благовещенский район Республики Башкортостан</w:t>
      </w:r>
      <w:r w:rsidR="005B77E7">
        <w:t xml:space="preserve"> (далее – Администрация, Уполномоченный орган) или многофункциональном центре предоставления государственных и муниципальных услуг </w:t>
      </w:r>
      <w:r w:rsidR="005B77E7">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53DC6FA"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proofErr w:type="gramStart"/>
      <w:r w:rsidR="0078371A" w:rsidRPr="00725008">
        <w:t xml:space="preserve">http://bogorodsk-blagrb.ru/ </w:t>
      </w:r>
      <w:r>
        <w:t xml:space="preserve"> (</w:t>
      </w:r>
      <w:proofErr w:type="gramEnd"/>
      <w:r>
        <w:t>указать адрес официального сайта);</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 xml:space="preserve">о наименовании органа, в который позвонил заявитель, фамилии, имени, </w:t>
      </w:r>
      <w:r>
        <w:lastRenderedPageBreak/>
        <w:t>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В залах ожидания Администрации (Уполномоченного органа) размещаются нормативные правовые акты, регулирующие порядок </w:t>
      </w:r>
      <w: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4462A07B" w:rsidR="0055440C" w:rsidRPr="0078371A" w:rsidRDefault="005B77E7" w:rsidP="0078371A">
      <w:pPr>
        <w:pStyle w:val="af9"/>
        <w:numPr>
          <w:ilvl w:val="0"/>
          <w:numId w:val="7"/>
        </w:numPr>
        <w:autoSpaceDE w:val="0"/>
        <w:autoSpaceDN w:val="0"/>
        <w:adjustRightInd w:val="0"/>
        <w:spacing w:after="0" w:line="240" w:lineRule="auto"/>
        <w:ind w:left="0" w:firstLine="709"/>
        <w:jc w:val="both"/>
        <w:rPr>
          <w:sz w:val="20"/>
          <w:szCs w:val="20"/>
        </w:rPr>
      </w:pPr>
      <w:r>
        <w:rPr>
          <w:rFonts w:eastAsia="Calibri"/>
        </w:rPr>
        <w:t xml:space="preserve">Муниципальная услуга предоставляется Администрацией </w:t>
      </w:r>
      <w:r w:rsidR="0078371A">
        <w:t>сельского поселения Богородский сельсовет муниципального района Благовещенский район Республики Башкортостан</w:t>
      </w:r>
    </w:p>
    <w:p w14:paraId="168C9AAB" w14:textId="7325B05D" w:rsidR="0055440C" w:rsidRPr="0078371A" w:rsidRDefault="005B77E7" w:rsidP="0078371A">
      <w:pPr>
        <w:pStyle w:val="af9"/>
        <w:numPr>
          <w:ilvl w:val="0"/>
          <w:numId w:val="7"/>
        </w:numPr>
        <w:autoSpaceDE w:val="0"/>
        <w:autoSpaceDN w:val="0"/>
        <w:adjustRightInd w:val="0"/>
        <w:spacing w:after="0" w:line="240" w:lineRule="auto"/>
        <w:ind w:left="0" w:firstLine="709"/>
        <w:jc w:val="both"/>
        <w:rPr>
          <w:sz w:val="20"/>
          <w:szCs w:val="20"/>
        </w:rPr>
      </w:pPr>
      <w:r>
        <w:t>В принятии решения о предоставлении муниципальной услуги участвует комиссия по подготовке проекта прави</w:t>
      </w:r>
      <w:r w:rsidR="0078371A">
        <w:t xml:space="preserve">л землепользования и застройки </w:t>
      </w:r>
      <w:r>
        <w:rPr>
          <w:bCs/>
        </w:rPr>
        <w:t xml:space="preserve">на территории </w:t>
      </w:r>
      <w:r w:rsidR="0078371A">
        <w:t>Администрации сельского поселения Богородский сельсовет муниципального района Благовещенский район Республики Башкортостан</w:t>
      </w:r>
      <w:r w:rsidRPr="0078371A">
        <w:rPr>
          <w:rFonts w:eastAsia="Calibri"/>
        </w:rPr>
        <w:t xml:space="preserve"> </w:t>
      </w:r>
      <w:r w:rsidRPr="0078371A">
        <w:rPr>
          <w:bCs/>
        </w:rPr>
        <w:t>(далее – Комиссия).</w:t>
      </w:r>
    </w:p>
    <w:p w14:paraId="2B1648BF" w14:textId="7F5D45A0" w:rsidR="0055440C" w:rsidRDefault="005B77E7">
      <w:pPr>
        <w:autoSpaceDE w:val="0"/>
        <w:autoSpaceDN w:val="0"/>
        <w:adjustRightInd w:val="0"/>
        <w:spacing w:after="0" w:line="240" w:lineRule="auto"/>
        <w:jc w:val="both"/>
        <w:rPr>
          <w:bCs/>
          <w:sz w:val="20"/>
          <w:szCs w:val="20"/>
        </w:rPr>
      </w:pPr>
      <w:r>
        <w:rPr>
          <w:rFonts w:eastAsia="Calibri"/>
          <w:sz w:val="20"/>
          <w:szCs w:val="20"/>
        </w:rPr>
        <w:t xml:space="preserve">                                           </w:t>
      </w:r>
      <w:bookmarkStart w:id="0" w:name="_GoBack"/>
      <w:bookmarkEnd w:id="0"/>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lastRenderedPageBreak/>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lastRenderedPageBreak/>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4838EA72"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Pr>
          <w:rFonts w:ascii="Times New Roman" w:eastAsiaTheme="minorHAnsi" w:hAnsi="Times New Roman" w:cs="Times New Roman"/>
          <w:sz w:val="28"/>
          <w:szCs w:val="28"/>
          <w:lang w:eastAsia="en-US"/>
        </w:rPr>
        <w:lastRenderedPageBreak/>
        <w:t xml:space="preserve">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 соответствующую территорию не распространяется действие градостроительных регламентов либо для соответствующей территории </w:t>
      </w:r>
      <w:r>
        <w:lastRenderedPageBreak/>
        <w:t>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 xml:space="preserve">с помощью электронной системы управления очередью, при этом учитываются </w:t>
      </w:r>
      <w:r>
        <w:lastRenderedPageBreak/>
        <w:t>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lastRenderedPageBreak/>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w:t>
      </w:r>
      <w:r>
        <w:lastRenderedPageBreak/>
        <w:t>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w:t>
      </w:r>
      <w:r>
        <w:lastRenderedPageBreak/>
        <w:t>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r>
      <w:r>
        <w:lastRenderedPageBreak/>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lastRenderedPageBreak/>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lastRenderedPageBreak/>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78371A"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 xml:space="preserve">представленных заявителем самостоятельно и (или) по собственной инициативе, а также находящихся в распоряжении </w:t>
      </w:r>
      <w:r w:rsidR="005B77E7">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lastRenderedPageBreak/>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lastRenderedPageBreak/>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78371A">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r>
      <w:r w:rsidR="005B77E7">
        <w:lastRenderedPageBreak/>
        <w:t>и действия (бездействие) органов местного самоуправления и их должностных лиц, муниципальных служащих);</w:t>
      </w:r>
    </w:p>
    <w:p w14:paraId="5FC84DC6" w14:textId="77777777" w:rsidR="0055440C" w:rsidRDefault="0078371A">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lastRenderedPageBreak/>
        <w:t xml:space="preserve">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lastRenderedPageBreak/>
        <w:t>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lastRenderedPageBreak/>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w:t>
            </w:r>
            <w:r>
              <w:rPr>
                <w:rFonts w:eastAsia="Times New Roman"/>
                <w:sz w:val="24"/>
                <w:szCs w:val="24"/>
                <w:lang w:eastAsia="ru-RU"/>
              </w:rPr>
              <w:lastRenderedPageBreak/>
              <w:t>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lastRenderedPageBreak/>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1"/>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5FDFF" w14:textId="77777777" w:rsidR="00367466" w:rsidRDefault="00367466">
      <w:pPr>
        <w:spacing w:line="240" w:lineRule="auto"/>
      </w:pPr>
      <w:r>
        <w:separator/>
      </w:r>
    </w:p>
  </w:endnote>
  <w:endnote w:type="continuationSeparator" w:id="0">
    <w:p w14:paraId="32BDC1CD" w14:textId="77777777" w:rsidR="00367466" w:rsidRDefault="00367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F58F" w14:textId="77777777" w:rsidR="00367466" w:rsidRDefault="00367466">
      <w:pPr>
        <w:spacing w:after="0"/>
      </w:pPr>
      <w:r>
        <w:separator/>
      </w:r>
    </w:p>
  </w:footnote>
  <w:footnote w:type="continuationSeparator" w:id="0">
    <w:p w14:paraId="07CE0F5A" w14:textId="77777777" w:rsidR="00367466" w:rsidRDefault="00367466">
      <w:pPr>
        <w:spacing w:after="0"/>
      </w:pPr>
      <w:r>
        <w:continuationSeparator/>
      </w:r>
    </w:p>
  </w:footnote>
  <w:footnote w:id="1">
    <w:p w14:paraId="3718DB7A" w14:textId="77777777" w:rsidR="0078371A" w:rsidRDefault="0078371A">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78371A" w:rsidRDefault="0078371A">
      <w:pPr>
        <w:pStyle w:val="af1"/>
      </w:pPr>
      <w:r>
        <w:rPr>
          <w:rStyle w:val="a4"/>
        </w:rPr>
        <w:footnoteRef/>
      </w:r>
      <w:r>
        <w:t xml:space="preserve"> Часть 1.2 статьи 38 Градостроительного кодекса Российской Федерации</w:t>
      </w:r>
    </w:p>
    <w:p w14:paraId="12542997" w14:textId="77777777" w:rsidR="0078371A" w:rsidRDefault="0078371A">
      <w:pPr>
        <w:pStyle w:val="af1"/>
      </w:pPr>
    </w:p>
  </w:footnote>
  <w:footnote w:id="3">
    <w:p w14:paraId="2C0F3D78" w14:textId="77777777" w:rsidR="0078371A" w:rsidRDefault="0078371A">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78371A" w:rsidRDefault="0078371A">
      <w:pPr>
        <w:pStyle w:val="af1"/>
      </w:pPr>
    </w:p>
  </w:footnote>
  <w:footnote w:id="4">
    <w:p w14:paraId="62F1C560" w14:textId="77777777" w:rsidR="0078371A" w:rsidRDefault="0078371A">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768488"/>
      <w:docPartObj>
        <w:docPartGallery w:val="AutoText"/>
      </w:docPartObj>
    </w:sdtPr>
    <w:sdtContent>
      <w:p w14:paraId="2D68F481" w14:textId="1BE9121B" w:rsidR="0078371A" w:rsidRDefault="0078371A">
        <w:pPr>
          <w:pStyle w:val="af3"/>
          <w:jc w:val="center"/>
        </w:pPr>
        <w:r>
          <w:fldChar w:fldCharType="begin"/>
        </w:r>
        <w:r>
          <w:instrText>PAGE   \* MERGEFORMAT</w:instrText>
        </w:r>
        <w:r>
          <w:fldChar w:fldCharType="separate"/>
        </w:r>
        <w:r w:rsidR="000A46E5">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96941"/>
      <w:docPartObj>
        <w:docPartGallery w:val="AutoText"/>
      </w:docPartObj>
    </w:sdtPr>
    <w:sdtEndPr>
      <w:rPr>
        <w:sz w:val="24"/>
        <w:szCs w:val="24"/>
      </w:rPr>
    </w:sdtEndPr>
    <w:sdtContent>
      <w:p w14:paraId="615FCAB2" w14:textId="20581E9F" w:rsidR="0078371A" w:rsidRDefault="0078371A">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A46E5">
          <w:rPr>
            <w:noProof/>
            <w:sz w:val="24"/>
            <w:szCs w:val="24"/>
          </w:rPr>
          <w:t>11</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46E5"/>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466"/>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71A"/>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78371A"/>
    <w:pPr>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8A9E8-F7A1-4BF9-B8A0-ABE370E4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61</Pages>
  <Words>19013</Words>
  <Characters>108380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9</cp:revision>
  <cp:lastPrinted>2020-03-05T06:29:00Z</cp:lastPrinted>
  <dcterms:created xsi:type="dcterms:W3CDTF">2021-10-05T05:35:00Z</dcterms:created>
  <dcterms:modified xsi:type="dcterms:W3CDTF">2022-03-13T18:40:00Z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