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3E" w:rsidRPr="00B14E3F" w:rsidRDefault="00FB2A3E" w:rsidP="00A06225">
      <w:pPr>
        <w:tabs>
          <w:tab w:val="left" w:pos="2124"/>
        </w:tabs>
        <w:spacing w:after="0" w:line="240" w:lineRule="auto"/>
        <w:ind w:firstLine="709"/>
        <w:jc w:val="right"/>
        <w:rPr>
          <w:b/>
          <w:bCs/>
        </w:rPr>
      </w:pPr>
      <w:r>
        <w:rPr>
          <w:b/>
          <w:bCs/>
        </w:rPr>
        <w:t>Проект</w:t>
      </w:r>
      <w:r>
        <w:rPr>
          <w:b/>
          <w:bCs/>
        </w:rPr>
        <w:tab/>
      </w:r>
    </w:p>
    <w:p w:rsidR="00FB2A3E" w:rsidRPr="00B14E3F" w:rsidRDefault="00FB2A3E" w:rsidP="007870BF">
      <w:pPr>
        <w:widowControl w:val="0"/>
        <w:autoSpaceDE w:val="0"/>
        <w:autoSpaceDN w:val="0"/>
        <w:adjustRightInd w:val="0"/>
        <w:spacing w:after="0" w:line="240" w:lineRule="auto"/>
        <w:ind w:firstLine="709"/>
        <w:jc w:val="both"/>
        <w:rPr>
          <w:b/>
          <w:bCs/>
        </w:rPr>
      </w:pPr>
    </w:p>
    <w:p w:rsidR="00FB2A3E" w:rsidRPr="009A1B29" w:rsidRDefault="00FB2A3E" w:rsidP="00A06225">
      <w:pPr>
        <w:widowControl w:val="0"/>
        <w:autoSpaceDE w:val="0"/>
        <w:autoSpaceDN w:val="0"/>
        <w:adjustRightInd w:val="0"/>
        <w:spacing w:after="0" w:line="240" w:lineRule="auto"/>
        <w:ind w:firstLine="709"/>
        <w:jc w:val="center"/>
        <w:rPr>
          <w:color w:val="000000"/>
        </w:rPr>
      </w:pPr>
      <w:r w:rsidRPr="00B14E3F">
        <w:rPr>
          <w:b/>
          <w:bCs/>
        </w:rPr>
        <w:t>Об утверждении Административного регламента предоставления муниципальной услуги «</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b/>
          <w:bCs/>
        </w:rPr>
        <w:t>»</w:t>
      </w:r>
      <w:r>
        <w:rPr>
          <w:b/>
          <w:bCs/>
        </w:rPr>
        <w:t xml:space="preserve"> </w:t>
      </w:r>
      <w:r w:rsidRPr="009A1B29">
        <w:rPr>
          <w:b/>
          <w:bCs/>
          <w:color w:val="000000"/>
          <w:lang w:val="be-BY"/>
        </w:rPr>
        <w:t xml:space="preserve">в </w:t>
      </w:r>
      <w:r w:rsidRPr="009A1B29">
        <w:rPr>
          <w:b/>
          <w:bCs/>
          <w:color w:val="000000"/>
        </w:rPr>
        <w:t>Администрации</w:t>
      </w:r>
      <w:r w:rsidRPr="009A1B29">
        <w:rPr>
          <w:b/>
          <w:bCs/>
          <w:color w:val="000000"/>
          <w:lang w:val="be-BY"/>
        </w:rPr>
        <w:t xml:space="preserve"> </w:t>
      </w:r>
      <w:r w:rsidR="009839EE">
        <w:rPr>
          <w:b/>
          <w:bCs/>
          <w:color w:val="000000"/>
          <w:lang w:val="be-BY"/>
        </w:rPr>
        <w:t xml:space="preserve">сельского поселения Богородский сельсовет </w:t>
      </w:r>
      <w:r w:rsidRPr="009A1B29">
        <w:rPr>
          <w:b/>
          <w:bCs/>
          <w:color w:val="000000"/>
          <w:lang w:val="be-BY"/>
        </w:rPr>
        <w:t>муниципального района Благовещенский район Республики Башкортостан</w:t>
      </w:r>
    </w:p>
    <w:p w:rsidR="00FB2A3E" w:rsidRPr="00B14E3F" w:rsidRDefault="00FB2A3E" w:rsidP="007870BF">
      <w:pPr>
        <w:pStyle w:val="af"/>
        <w:ind w:firstLine="709"/>
        <w:jc w:val="both"/>
        <w:rPr>
          <w:rFonts w:ascii="Times New Roman" w:hAnsi="Times New Roman" w:cs="Times New Roman"/>
          <w:b/>
          <w:bCs/>
          <w:sz w:val="28"/>
          <w:szCs w:val="28"/>
        </w:rPr>
      </w:pPr>
    </w:p>
    <w:p w:rsidR="00FB2A3E" w:rsidRPr="009839EE" w:rsidRDefault="00FB2A3E" w:rsidP="007870BF">
      <w:pPr>
        <w:pStyle w:val="af"/>
        <w:ind w:firstLine="709"/>
        <w:jc w:val="both"/>
        <w:rPr>
          <w:rFonts w:ascii="Times New Roman" w:hAnsi="Times New Roman" w:cs="Times New Roman"/>
          <w:b/>
          <w:bCs/>
          <w:sz w:val="28"/>
          <w:szCs w:val="28"/>
        </w:rPr>
      </w:pPr>
    </w:p>
    <w:p w:rsidR="00FB2A3E" w:rsidRPr="00391F97" w:rsidRDefault="00FB2A3E" w:rsidP="00A06225">
      <w:pPr>
        <w:tabs>
          <w:tab w:val="left" w:pos="2835"/>
        </w:tabs>
        <w:autoSpaceDE w:val="0"/>
        <w:autoSpaceDN w:val="0"/>
        <w:adjustRightInd w:val="0"/>
        <w:spacing w:after="0" w:line="240" w:lineRule="auto"/>
        <w:ind w:firstLine="680"/>
        <w:jc w:val="both"/>
        <w:rPr>
          <w:sz w:val="16"/>
          <w:szCs w:val="16"/>
        </w:rPr>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839EE">
        <w:rPr>
          <w:lang w:val="be-BY"/>
        </w:rPr>
        <w:t>сельского поселения Б</w:t>
      </w:r>
      <w:r w:rsidR="00346644">
        <w:rPr>
          <w:lang w:val="be-BY"/>
        </w:rPr>
        <w:t>огородский сельсовет м</w:t>
      </w:r>
      <w:r w:rsidRPr="009A1B29">
        <w:rPr>
          <w:lang w:val="be-BY"/>
        </w:rPr>
        <w:t>униципального района Благовещенский район Республики Башкортостан</w:t>
      </w:r>
    </w:p>
    <w:p w:rsidR="00FB2A3E" w:rsidRPr="009A1B29" w:rsidRDefault="00FB2A3E" w:rsidP="00A06225">
      <w:pPr>
        <w:spacing w:after="0" w:line="240" w:lineRule="auto"/>
        <w:jc w:val="both"/>
        <w:rPr>
          <w:b/>
          <w:bCs/>
          <w:lang w:val="be-BY"/>
        </w:rPr>
      </w:pPr>
      <w:r w:rsidRPr="009A1B29">
        <w:rPr>
          <w:b/>
          <w:bCs/>
          <w:lang w:val="be-BY"/>
        </w:rPr>
        <w:t>ПОСТАНОВЛЯЕТ:</w:t>
      </w:r>
    </w:p>
    <w:p w:rsidR="00FB2A3E" w:rsidRDefault="00FB2A3E" w:rsidP="007870BF">
      <w:pPr>
        <w:widowControl w:val="0"/>
        <w:autoSpaceDE w:val="0"/>
        <w:autoSpaceDN w:val="0"/>
        <w:adjustRightInd w:val="0"/>
        <w:spacing w:after="0" w:line="240" w:lineRule="auto"/>
        <w:ind w:firstLine="709"/>
        <w:jc w:val="both"/>
        <w:rPr>
          <w:lang w:eastAsia="ru-RU"/>
        </w:rPr>
      </w:pPr>
      <w:r w:rsidRPr="00B14E3F">
        <w:t>1.</w:t>
      </w:r>
      <w:r w:rsidR="00F37A40">
        <w:t xml:space="preserve"> </w:t>
      </w:r>
      <w:r w:rsidRPr="00B14E3F">
        <w:t xml:space="preserve">Утвердить </w:t>
      </w:r>
      <w:r w:rsidR="00F37A40">
        <w:t xml:space="preserve">прилагаемый </w:t>
      </w:r>
      <w:r w:rsidRPr="00B14E3F">
        <w:t>Административный регламент предоставления муниципальной услуги «</w:t>
      </w:r>
      <w:r>
        <w:t>Предоставление в установленном порядке жилых помещений муниципального жилищного фонда по договорам социального найма</w:t>
      </w:r>
      <w:r w:rsidRPr="00B14E3F">
        <w:t>»</w:t>
      </w:r>
      <w:r>
        <w:t xml:space="preserve"> </w:t>
      </w:r>
      <w:r w:rsidRPr="00B14E3F">
        <w:t xml:space="preserve">в </w:t>
      </w:r>
      <w:r w:rsidRPr="009A1B29">
        <w:rPr>
          <w:lang w:eastAsia="ru-RU"/>
        </w:rPr>
        <w:t xml:space="preserve">Администрации </w:t>
      </w:r>
      <w:r w:rsidR="00346644">
        <w:rPr>
          <w:lang w:eastAsia="ru-RU"/>
        </w:rPr>
        <w:t xml:space="preserve">сельского поселения Богородский сельсовет </w:t>
      </w:r>
      <w:r w:rsidR="00346644">
        <w:rPr>
          <w:lang w:val="be-BY"/>
        </w:rPr>
        <w:t>м</w:t>
      </w:r>
      <w:r w:rsidRPr="009A1B29">
        <w:rPr>
          <w:lang w:val="be-BY"/>
        </w:rPr>
        <w:t>униципального района Благовещенский район Республики Башкортостан</w:t>
      </w:r>
      <w:r w:rsidRPr="009A1B29">
        <w:rPr>
          <w:lang w:eastAsia="ru-RU"/>
        </w:rPr>
        <w:t>.</w:t>
      </w:r>
    </w:p>
    <w:p w:rsidR="00FB2A3E" w:rsidRDefault="00FB2A3E" w:rsidP="006B6CA5">
      <w:pPr>
        <w:pStyle w:val="af"/>
        <w:ind w:firstLine="709"/>
        <w:jc w:val="both"/>
        <w:rPr>
          <w:rFonts w:ascii="Times New Roman" w:hAnsi="Times New Roman" w:cs="Times New Roman"/>
          <w:sz w:val="28"/>
          <w:szCs w:val="28"/>
          <w:lang w:val="be-BY"/>
        </w:rPr>
      </w:pPr>
      <w:r w:rsidRPr="00A06225">
        <w:t xml:space="preserve"> </w:t>
      </w:r>
      <w:r>
        <w:rPr>
          <w:rFonts w:ascii="Times New Roman" w:hAnsi="Times New Roman" w:cs="Times New Roman"/>
          <w:sz w:val="28"/>
          <w:szCs w:val="28"/>
        </w:rPr>
        <w:t>2. П</w:t>
      </w:r>
      <w:r>
        <w:rPr>
          <w:rFonts w:ascii="Times New Roman" w:hAnsi="Times New Roman" w:cs="Times New Roman"/>
          <w:sz w:val="28"/>
          <w:szCs w:val="28"/>
          <w:lang w:val="be-BY"/>
        </w:rPr>
        <w:t>ризнать утратившим</w:t>
      </w:r>
      <w:r w:rsidR="00F37A40">
        <w:rPr>
          <w:rFonts w:ascii="Times New Roman" w:hAnsi="Times New Roman" w:cs="Times New Roman"/>
          <w:sz w:val="28"/>
          <w:szCs w:val="28"/>
          <w:lang w:val="be-BY"/>
        </w:rPr>
        <w:t>и</w:t>
      </w:r>
      <w:r>
        <w:rPr>
          <w:rFonts w:ascii="Times New Roman" w:hAnsi="Times New Roman" w:cs="Times New Roman"/>
          <w:sz w:val="28"/>
          <w:szCs w:val="28"/>
          <w:lang w:val="be-BY"/>
        </w:rPr>
        <w:t xml:space="preserve"> силу</w:t>
      </w:r>
      <w:r w:rsidR="006B6CA5">
        <w:rPr>
          <w:rFonts w:ascii="Times New Roman" w:hAnsi="Times New Roman" w:cs="Times New Roman"/>
          <w:sz w:val="28"/>
          <w:szCs w:val="28"/>
          <w:lang w:val="be-BY"/>
        </w:rPr>
        <w:t xml:space="preserve"> </w:t>
      </w:r>
      <w:r>
        <w:rPr>
          <w:rFonts w:ascii="Times New Roman" w:hAnsi="Times New Roman" w:cs="Times New Roman"/>
          <w:sz w:val="28"/>
          <w:szCs w:val="28"/>
        </w:rPr>
        <w:t>п</w:t>
      </w:r>
      <w:r w:rsidRPr="00460EC5">
        <w:rPr>
          <w:rFonts w:ascii="Times New Roman" w:hAnsi="Times New Roman" w:cs="Times New Roman"/>
          <w:sz w:val="28"/>
          <w:szCs w:val="28"/>
        </w:rPr>
        <w:t>остановление</w:t>
      </w:r>
      <w:r w:rsidRPr="00460EC5">
        <w:rPr>
          <w:rFonts w:ascii="Times New Roman" w:hAnsi="Times New Roman" w:cs="Times New Roman"/>
          <w:sz w:val="28"/>
          <w:szCs w:val="28"/>
          <w:lang w:val="be-BY"/>
        </w:rPr>
        <w:t xml:space="preserve"> Администрации</w:t>
      </w:r>
      <w:r w:rsidR="006B6CA5">
        <w:rPr>
          <w:rFonts w:ascii="Times New Roman" w:hAnsi="Times New Roman" w:cs="Times New Roman"/>
          <w:sz w:val="28"/>
          <w:szCs w:val="28"/>
          <w:lang w:val="be-BY"/>
        </w:rPr>
        <w:t xml:space="preserve"> сельского поселения Богородский сельсовет м</w:t>
      </w:r>
      <w:r w:rsidRPr="00460EC5">
        <w:rPr>
          <w:rFonts w:ascii="Times New Roman" w:hAnsi="Times New Roman" w:cs="Times New Roman"/>
          <w:sz w:val="28"/>
          <w:szCs w:val="28"/>
          <w:lang w:val="be-BY"/>
        </w:rPr>
        <w:t xml:space="preserve">униципального района Благовещенский район Республики Башкортостан </w:t>
      </w:r>
      <w:r>
        <w:rPr>
          <w:rFonts w:ascii="Times New Roman" w:hAnsi="Times New Roman" w:cs="Times New Roman"/>
          <w:sz w:val="28"/>
          <w:szCs w:val="28"/>
          <w:lang w:val="be-BY"/>
        </w:rPr>
        <w:t xml:space="preserve">от </w:t>
      </w:r>
      <w:r w:rsidR="006B6CA5">
        <w:rPr>
          <w:rFonts w:ascii="Times New Roman" w:hAnsi="Times New Roman" w:cs="Times New Roman"/>
          <w:sz w:val="28"/>
          <w:szCs w:val="28"/>
          <w:lang w:val="be-BY"/>
        </w:rPr>
        <w:t>29.10.2013</w:t>
      </w:r>
      <w:r w:rsidRPr="00460EC5">
        <w:rPr>
          <w:rFonts w:ascii="Times New Roman" w:hAnsi="Times New Roman" w:cs="Times New Roman"/>
          <w:sz w:val="28"/>
          <w:szCs w:val="28"/>
          <w:lang w:val="be-BY"/>
        </w:rPr>
        <w:t xml:space="preserve"> года</w:t>
      </w:r>
      <w:r>
        <w:rPr>
          <w:rFonts w:ascii="Times New Roman" w:hAnsi="Times New Roman" w:cs="Times New Roman"/>
          <w:sz w:val="28"/>
          <w:szCs w:val="28"/>
          <w:lang w:val="be-BY"/>
        </w:rPr>
        <w:t xml:space="preserve">   </w:t>
      </w:r>
      <w:r w:rsidRPr="00460EC5">
        <w:rPr>
          <w:rFonts w:ascii="Times New Roman" w:hAnsi="Times New Roman" w:cs="Times New Roman"/>
          <w:sz w:val="28"/>
          <w:szCs w:val="28"/>
          <w:lang w:val="be-BY"/>
        </w:rPr>
        <w:t xml:space="preserve">№ </w:t>
      </w:r>
      <w:r w:rsidR="006B6CA5">
        <w:rPr>
          <w:rFonts w:ascii="Times New Roman" w:hAnsi="Times New Roman" w:cs="Times New Roman"/>
          <w:sz w:val="28"/>
          <w:szCs w:val="28"/>
          <w:lang w:val="be-BY"/>
        </w:rPr>
        <w:t>42</w:t>
      </w:r>
      <w:r w:rsidRPr="00460EC5">
        <w:rPr>
          <w:rFonts w:ascii="Times New Roman" w:hAnsi="Times New Roman" w:cs="Times New Roman"/>
          <w:sz w:val="28"/>
          <w:szCs w:val="28"/>
          <w:lang w:val="be-BY"/>
        </w:rPr>
        <w:t xml:space="preserve">«Об утверждении административного регламента </w:t>
      </w:r>
      <w:r w:rsidR="006B6CA5">
        <w:rPr>
          <w:rFonts w:ascii="Times New Roman" w:hAnsi="Times New Roman" w:cs="Times New Roman"/>
          <w:sz w:val="28"/>
          <w:szCs w:val="28"/>
          <w:lang w:val="be-BY"/>
        </w:rPr>
        <w:t xml:space="preserve">по </w:t>
      </w:r>
      <w:r w:rsidRPr="00460EC5">
        <w:rPr>
          <w:rFonts w:ascii="Times New Roman" w:hAnsi="Times New Roman" w:cs="Times New Roman"/>
          <w:sz w:val="28"/>
          <w:szCs w:val="28"/>
          <w:lang w:val="be-BY"/>
        </w:rPr>
        <w:t>предоставлени</w:t>
      </w:r>
      <w:r w:rsidR="006B6CA5">
        <w:rPr>
          <w:rFonts w:ascii="Times New Roman" w:hAnsi="Times New Roman" w:cs="Times New Roman"/>
          <w:sz w:val="28"/>
          <w:szCs w:val="28"/>
          <w:lang w:val="be-BY"/>
        </w:rPr>
        <w:t>ю</w:t>
      </w:r>
      <w:r w:rsidRPr="00460EC5">
        <w:rPr>
          <w:rFonts w:ascii="Times New Roman" w:hAnsi="Times New Roman" w:cs="Times New Roman"/>
          <w:sz w:val="28"/>
          <w:szCs w:val="28"/>
          <w:lang w:val="be-BY"/>
        </w:rPr>
        <w:t xml:space="preserve"> муниципальн</w:t>
      </w:r>
      <w:r w:rsidR="006B6CA5">
        <w:rPr>
          <w:rFonts w:ascii="Times New Roman" w:hAnsi="Times New Roman" w:cs="Times New Roman"/>
          <w:sz w:val="28"/>
          <w:szCs w:val="28"/>
          <w:lang w:val="be-BY"/>
        </w:rPr>
        <w:t>ых</w:t>
      </w:r>
      <w:r w:rsidRPr="00460EC5">
        <w:rPr>
          <w:rFonts w:ascii="Times New Roman" w:hAnsi="Times New Roman" w:cs="Times New Roman"/>
          <w:sz w:val="28"/>
          <w:szCs w:val="28"/>
          <w:lang w:val="be-BY"/>
        </w:rPr>
        <w:t xml:space="preserve"> услуг «</w:t>
      </w:r>
      <w:r>
        <w:rPr>
          <w:rFonts w:ascii="Times New Roman" w:hAnsi="Times New Roman" w:cs="Times New Roman"/>
          <w:sz w:val="28"/>
          <w:szCs w:val="28"/>
          <w:lang w:val="be-BY"/>
        </w:rPr>
        <w:t xml:space="preserve">Предоставление в установленном порядке малоимущим гражданам по договорам социального найма жилых помещений </w:t>
      </w:r>
      <w:r w:rsidRPr="00460EC5">
        <w:rPr>
          <w:rFonts w:ascii="Times New Roman" w:hAnsi="Times New Roman" w:cs="Times New Roman"/>
          <w:sz w:val="28"/>
          <w:szCs w:val="28"/>
          <w:lang w:val="be-BY"/>
        </w:rPr>
        <w:t>»</w:t>
      </w:r>
      <w:r w:rsidR="00F37A40">
        <w:rPr>
          <w:rFonts w:ascii="Times New Roman" w:hAnsi="Times New Roman" w:cs="Times New Roman"/>
          <w:sz w:val="28"/>
          <w:szCs w:val="28"/>
          <w:lang w:val="be-BY"/>
        </w:rPr>
        <w:t>;</w:t>
      </w:r>
    </w:p>
    <w:p w:rsidR="00FB2A3E" w:rsidRPr="00460EC5" w:rsidRDefault="00FB2A3E" w:rsidP="00F37A40">
      <w:pPr>
        <w:spacing w:after="0" w:line="240" w:lineRule="auto"/>
        <w:ind w:firstLine="709"/>
        <w:jc w:val="both"/>
      </w:pPr>
      <w:r>
        <w:t>3</w:t>
      </w:r>
      <w:r w:rsidRPr="00B14E3F">
        <w:t xml:space="preserve">. </w:t>
      </w:r>
      <w:r w:rsidR="00C72854">
        <w:rPr>
          <w:lang w:val="be-BY"/>
        </w:rPr>
        <w:t xml:space="preserve">Управляющему делами </w:t>
      </w:r>
      <w:r w:rsidRPr="00460EC5">
        <w:rPr>
          <w:lang w:val="be-BY"/>
        </w:rPr>
        <w:t xml:space="preserve">Администрации </w:t>
      </w:r>
      <w:r w:rsidR="00C72854">
        <w:rPr>
          <w:lang w:val="be-BY"/>
        </w:rPr>
        <w:t xml:space="preserve">сельского поселения Богородский сельсовет </w:t>
      </w:r>
      <w:r w:rsidR="00C72854" w:rsidRPr="00460EC5">
        <w:rPr>
          <w:lang w:val="be-BY"/>
        </w:rPr>
        <w:t xml:space="preserve">муниципального </w:t>
      </w:r>
      <w:r w:rsidRPr="00460EC5">
        <w:rPr>
          <w:lang w:val="be-BY"/>
        </w:rPr>
        <w:t xml:space="preserve">района Благовещенский район Республики Башкортостан </w:t>
      </w:r>
      <w:r w:rsidR="00C72854">
        <w:rPr>
          <w:lang w:val="be-BY"/>
        </w:rPr>
        <w:t xml:space="preserve">Янгубаевой А.И. </w:t>
      </w:r>
      <w:r w:rsidRPr="00460EC5">
        <w:rPr>
          <w:lang w:val="be-BY"/>
        </w:rPr>
        <w:t xml:space="preserve">разместить </w:t>
      </w:r>
      <w:r w:rsidRPr="00460EC5">
        <w:t xml:space="preserve">настоящее постановление </w:t>
      </w:r>
      <w:r w:rsidRPr="00460EC5">
        <w:rPr>
          <w:lang w:val="be-BY"/>
        </w:rPr>
        <w:t xml:space="preserve">на официальном сайте </w:t>
      </w:r>
      <w:r w:rsidR="00C72854">
        <w:rPr>
          <w:lang w:val="be-BY"/>
        </w:rPr>
        <w:t xml:space="preserve">Администрации сельского поселения Богородский сельсовет </w:t>
      </w:r>
      <w:r>
        <w:rPr>
          <w:lang w:val="be-BY"/>
        </w:rPr>
        <w:t xml:space="preserve">муниципального района </w:t>
      </w:r>
      <w:r w:rsidRPr="00460EC5">
        <w:rPr>
          <w:lang w:val="be-BY"/>
        </w:rPr>
        <w:t xml:space="preserve">Благовещенский район Республики Башкортостан в сети </w:t>
      </w:r>
      <w:r w:rsidRPr="00460EC5">
        <w:rPr>
          <w:lang w:eastAsia="ru-RU"/>
        </w:rPr>
        <w:t>«</w:t>
      </w:r>
      <w:r w:rsidRPr="00460EC5">
        <w:rPr>
          <w:lang w:val="be-BY"/>
        </w:rPr>
        <w:t>Интернет</w:t>
      </w:r>
      <w:r w:rsidRPr="00460EC5">
        <w:rPr>
          <w:lang w:eastAsia="ru-RU"/>
        </w:rPr>
        <w:t>»</w:t>
      </w:r>
      <w:r w:rsidRPr="00460EC5">
        <w:rPr>
          <w:lang w:val="be-BY"/>
        </w:rPr>
        <w:t>.</w:t>
      </w:r>
    </w:p>
    <w:p w:rsidR="006C33B3" w:rsidRDefault="006C33B3" w:rsidP="006C33B3">
      <w:pPr>
        <w:pStyle w:val="af4"/>
        <w:spacing w:before="0" w:beforeAutospacing="0" w:after="0" w:afterAutospacing="0"/>
        <w:ind w:firstLine="708"/>
        <w:jc w:val="both"/>
        <w:rPr>
          <w:sz w:val="28"/>
          <w:szCs w:val="28"/>
        </w:rPr>
      </w:pPr>
      <w:r>
        <w:rPr>
          <w:sz w:val="28"/>
          <w:szCs w:val="28"/>
        </w:rPr>
        <w:t>4. Контроль за исполнением настоящего постановления оставляю за собой.</w:t>
      </w:r>
    </w:p>
    <w:p w:rsidR="006C33B3" w:rsidRDefault="006C33B3" w:rsidP="006C33B3">
      <w:pPr>
        <w:pStyle w:val="af4"/>
        <w:spacing w:before="0" w:beforeAutospacing="0" w:after="0" w:afterAutospacing="0"/>
        <w:ind w:firstLine="708"/>
        <w:jc w:val="both"/>
        <w:rPr>
          <w:sz w:val="28"/>
          <w:szCs w:val="28"/>
        </w:rPr>
      </w:pPr>
    </w:p>
    <w:p w:rsidR="006C33B3" w:rsidRDefault="006C33B3" w:rsidP="006C33B3">
      <w:pPr>
        <w:pStyle w:val="af4"/>
        <w:spacing w:before="0" w:beforeAutospacing="0" w:after="0" w:afterAutospacing="0"/>
        <w:ind w:firstLine="708"/>
        <w:jc w:val="both"/>
        <w:rPr>
          <w:sz w:val="28"/>
          <w:szCs w:val="28"/>
        </w:rPr>
      </w:pPr>
    </w:p>
    <w:p w:rsidR="006C33B3" w:rsidRDefault="006C33B3" w:rsidP="006C33B3">
      <w:pPr>
        <w:pStyle w:val="af4"/>
        <w:spacing w:before="0" w:beforeAutospacing="0" w:after="0" w:afterAutospacing="0"/>
        <w:outlineLvl w:val="0"/>
        <w:rPr>
          <w:sz w:val="28"/>
          <w:szCs w:val="28"/>
        </w:rPr>
      </w:pPr>
      <w:r>
        <w:rPr>
          <w:sz w:val="28"/>
          <w:szCs w:val="28"/>
        </w:rPr>
        <w:t>Глава сельского поселения</w:t>
      </w:r>
    </w:p>
    <w:p w:rsidR="006C33B3" w:rsidRDefault="006C33B3" w:rsidP="006C33B3">
      <w:pPr>
        <w:pStyle w:val="af4"/>
        <w:spacing w:before="0" w:beforeAutospacing="0" w:after="0" w:afterAutospacing="0"/>
        <w:outlineLvl w:val="0"/>
        <w:rPr>
          <w:sz w:val="28"/>
          <w:szCs w:val="28"/>
        </w:rPr>
      </w:pPr>
      <w:r>
        <w:rPr>
          <w:sz w:val="28"/>
          <w:szCs w:val="28"/>
        </w:rPr>
        <w:t>Богородский сельсовет</w:t>
      </w:r>
    </w:p>
    <w:p w:rsidR="006C33B3" w:rsidRDefault="006C33B3" w:rsidP="006C33B3">
      <w:pPr>
        <w:pStyle w:val="af4"/>
        <w:spacing w:before="0" w:beforeAutospacing="0" w:after="0" w:afterAutospacing="0"/>
        <w:outlineLvl w:val="0"/>
        <w:rPr>
          <w:sz w:val="28"/>
          <w:szCs w:val="28"/>
        </w:rPr>
      </w:pPr>
      <w:r>
        <w:rPr>
          <w:sz w:val="28"/>
          <w:szCs w:val="28"/>
        </w:rPr>
        <w:t>муниципального района</w:t>
      </w:r>
    </w:p>
    <w:p w:rsidR="006C33B3" w:rsidRDefault="006C33B3" w:rsidP="006C33B3">
      <w:pPr>
        <w:pStyle w:val="af4"/>
        <w:spacing w:before="0" w:beforeAutospacing="0" w:after="0" w:afterAutospacing="0"/>
        <w:outlineLvl w:val="0"/>
        <w:rPr>
          <w:sz w:val="28"/>
          <w:szCs w:val="28"/>
        </w:rPr>
      </w:pPr>
      <w:r>
        <w:rPr>
          <w:sz w:val="28"/>
          <w:szCs w:val="28"/>
        </w:rPr>
        <w:t>Благовещенский район</w:t>
      </w:r>
    </w:p>
    <w:p w:rsidR="00F37A40" w:rsidRPr="006B6CA5" w:rsidRDefault="006C33B3" w:rsidP="006B6CA5">
      <w:pPr>
        <w:pStyle w:val="af4"/>
        <w:spacing w:before="0" w:beforeAutospacing="0" w:after="0" w:afterAutospacing="0"/>
        <w:outlineLvl w:val="0"/>
        <w:rPr>
          <w:sz w:val="28"/>
          <w:szCs w:val="28"/>
        </w:rPr>
      </w:pPr>
      <w:r>
        <w:rPr>
          <w:sz w:val="28"/>
          <w:szCs w:val="28"/>
        </w:rPr>
        <w:t>Республики Башкортост</w:t>
      </w:r>
      <w:r w:rsidR="006B6CA5">
        <w:rPr>
          <w:sz w:val="28"/>
          <w:szCs w:val="28"/>
        </w:rPr>
        <w:t xml:space="preserve">ан        </w:t>
      </w:r>
      <w:r w:rsidR="006B6CA5">
        <w:rPr>
          <w:sz w:val="28"/>
          <w:szCs w:val="28"/>
        </w:rPr>
        <w:tab/>
      </w:r>
      <w:r w:rsidR="006B6CA5">
        <w:rPr>
          <w:sz w:val="28"/>
          <w:szCs w:val="28"/>
        </w:rPr>
        <w:tab/>
      </w:r>
      <w:r w:rsidR="006B6CA5">
        <w:rPr>
          <w:sz w:val="28"/>
          <w:szCs w:val="28"/>
        </w:rPr>
        <w:tab/>
      </w:r>
      <w:r w:rsidR="006B6CA5">
        <w:rPr>
          <w:sz w:val="28"/>
          <w:szCs w:val="28"/>
        </w:rPr>
        <w:tab/>
      </w:r>
      <w:r w:rsidR="006B6CA5">
        <w:rPr>
          <w:sz w:val="28"/>
          <w:szCs w:val="28"/>
        </w:rPr>
        <w:tab/>
        <w:t xml:space="preserve">      Л.Ф.Ахмерова</w:t>
      </w:r>
    </w:p>
    <w:p w:rsidR="00F37A40" w:rsidRDefault="00F37A40" w:rsidP="007870BF">
      <w:pPr>
        <w:tabs>
          <w:tab w:val="left" w:pos="7425"/>
        </w:tabs>
        <w:spacing w:after="0" w:line="240" w:lineRule="auto"/>
        <w:ind w:firstLine="709"/>
        <w:jc w:val="both"/>
        <w:rPr>
          <w:b/>
          <w:bCs/>
        </w:rPr>
      </w:pPr>
    </w:p>
    <w:p w:rsidR="00F37A40" w:rsidRPr="006B6CA5" w:rsidRDefault="00F37A40" w:rsidP="007870BF">
      <w:pPr>
        <w:tabs>
          <w:tab w:val="left" w:pos="7425"/>
        </w:tabs>
        <w:spacing w:after="0" w:line="240" w:lineRule="auto"/>
        <w:ind w:firstLine="709"/>
        <w:jc w:val="both"/>
        <w:rPr>
          <w:b/>
          <w:bCs/>
          <w:sz w:val="18"/>
          <w:szCs w:val="18"/>
        </w:rPr>
      </w:pPr>
    </w:p>
    <w:p w:rsidR="00FB2A3E" w:rsidRPr="006B6CA5" w:rsidRDefault="00FB2A3E" w:rsidP="00660510">
      <w:pPr>
        <w:spacing w:after="0" w:line="240" w:lineRule="auto"/>
        <w:ind w:left="5245" w:right="142"/>
        <w:rPr>
          <w:sz w:val="18"/>
          <w:szCs w:val="18"/>
        </w:rPr>
      </w:pPr>
      <w:r w:rsidRPr="006B6CA5">
        <w:rPr>
          <w:sz w:val="18"/>
          <w:szCs w:val="18"/>
        </w:rPr>
        <w:t>Утвержден</w:t>
      </w:r>
    </w:p>
    <w:p w:rsidR="00FB2A3E" w:rsidRPr="006B6CA5" w:rsidRDefault="00FB2A3E" w:rsidP="00660510">
      <w:pPr>
        <w:spacing w:after="0" w:line="240" w:lineRule="auto"/>
        <w:ind w:left="5245" w:right="142"/>
        <w:rPr>
          <w:sz w:val="18"/>
          <w:szCs w:val="18"/>
        </w:rPr>
      </w:pPr>
      <w:r w:rsidRPr="006B6CA5">
        <w:rPr>
          <w:sz w:val="18"/>
          <w:szCs w:val="18"/>
        </w:rPr>
        <w:t xml:space="preserve">постановлением Администрации Муниципального района </w:t>
      </w:r>
    </w:p>
    <w:p w:rsidR="00FB2A3E" w:rsidRPr="006B6CA5" w:rsidRDefault="00FB2A3E" w:rsidP="00660510">
      <w:pPr>
        <w:spacing w:after="0" w:line="240" w:lineRule="auto"/>
        <w:ind w:left="5245" w:right="142"/>
        <w:rPr>
          <w:sz w:val="18"/>
          <w:szCs w:val="18"/>
        </w:rPr>
      </w:pPr>
      <w:r w:rsidRPr="006B6CA5">
        <w:rPr>
          <w:sz w:val="18"/>
          <w:szCs w:val="18"/>
        </w:rPr>
        <w:t xml:space="preserve">Благовещенский район </w:t>
      </w:r>
    </w:p>
    <w:p w:rsidR="00FB2A3E" w:rsidRPr="006B6CA5" w:rsidRDefault="00FB2A3E" w:rsidP="00660510">
      <w:pPr>
        <w:spacing w:after="0" w:line="240" w:lineRule="auto"/>
        <w:ind w:left="5245" w:right="142"/>
        <w:rPr>
          <w:sz w:val="18"/>
          <w:szCs w:val="18"/>
        </w:rPr>
      </w:pPr>
      <w:r w:rsidRPr="006B6CA5">
        <w:rPr>
          <w:sz w:val="18"/>
          <w:szCs w:val="18"/>
        </w:rPr>
        <w:t>Республики Башкортостан</w:t>
      </w:r>
    </w:p>
    <w:p w:rsidR="00FB2A3E" w:rsidRPr="006B6CA5" w:rsidRDefault="00FB2A3E" w:rsidP="006B6CA5">
      <w:pPr>
        <w:spacing w:after="0" w:line="240" w:lineRule="auto"/>
        <w:ind w:left="5245" w:right="142"/>
        <w:rPr>
          <w:sz w:val="18"/>
          <w:szCs w:val="18"/>
        </w:rPr>
      </w:pPr>
      <w:r w:rsidRPr="006B6CA5">
        <w:rPr>
          <w:sz w:val="18"/>
          <w:szCs w:val="18"/>
        </w:rPr>
        <w:t>от «___» _______2020 года №_______</w:t>
      </w:r>
    </w:p>
    <w:p w:rsidR="00FB2A3E" w:rsidRPr="006B6CA5" w:rsidRDefault="00FB2A3E" w:rsidP="007870BF">
      <w:pPr>
        <w:widowControl w:val="0"/>
        <w:spacing w:after="0" w:line="240" w:lineRule="auto"/>
        <w:ind w:firstLine="709"/>
        <w:jc w:val="both"/>
        <w:rPr>
          <w:b/>
          <w:bCs/>
          <w:sz w:val="18"/>
          <w:szCs w:val="18"/>
        </w:rPr>
      </w:pPr>
    </w:p>
    <w:p w:rsidR="00FB2A3E" w:rsidRPr="006B6CA5" w:rsidRDefault="00FB2A3E" w:rsidP="00660510">
      <w:pPr>
        <w:widowControl w:val="0"/>
        <w:autoSpaceDE w:val="0"/>
        <w:autoSpaceDN w:val="0"/>
        <w:adjustRightInd w:val="0"/>
        <w:spacing w:after="0" w:line="240" w:lineRule="auto"/>
        <w:ind w:firstLine="709"/>
        <w:jc w:val="center"/>
        <w:rPr>
          <w:color w:val="000000"/>
          <w:sz w:val="18"/>
          <w:szCs w:val="18"/>
        </w:rPr>
      </w:pPr>
      <w:r w:rsidRPr="006B6CA5">
        <w:rPr>
          <w:b/>
          <w:bCs/>
          <w:sz w:val="18"/>
          <w:szCs w:val="18"/>
        </w:rPr>
        <w:t xml:space="preserve">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w:t>
      </w:r>
      <w:r w:rsidRPr="006B6CA5">
        <w:rPr>
          <w:b/>
          <w:bCs/>
          <w:color w:val="000000"/>
          <w:sz w:val="18"/>
          <w:szCs w:val="18"/>
          <w:lang w:val="be-BY"/>
        </w:rPr>
        <w:t xml:space="preserve">в </w:t>
      </w:r>
      <w:r w:rsidRPr="006B6CA5">
        <w:rPr>
          <w:b/>
          <w:bCs/>
          <w:color w:val="000000"/>
          <w:sz w:val="18"/>
          <w:szCs w:val="18"/>
        </w:rPr>
        <w:t>Администрации</w:t>
      </w:r>
      <w:r w:rsidRPr="006B6CA5">
        <w:rPr>
          <w:b/>
          <w:bCs/>
          <w:color w:val="000000"/>
          <w:sz w:val="18"/>
          <w:szCs w:val="18"/>
          <w:lang w:val="be-BY"/>
        </w:rPr>
        <w:t xml:space="preserve"> муниципального района Благовещенский район Республики Башкортостан</w:t>
      </w:r>
    </w:p>
    <w:p w:rsidR="00FB2A3E" w:rsidRPr="006B6CA5" w:rsidRDefault="00FB2A3E" w:rsidP="006B6CA5">
      <w:pPr>
        <w:widowControl w:val="0"/>
        <w:autoSpaceDE w:val="0"/>
        <w:autoSpaceDN w:val="0"/>
        <w:adjustRightInd w:val="0"/>
        <w:spacing w:after="0" w:line="240" w:lineRule="auto"/>
        <w:jc w:val="both"/>
        <w:rPr>
          <w:b/>
          <w:bCs/>
          <w:sz w:val="18"/>
          <w:szCs w:val="18"/>
        </w:rPr>
      </w:pPr>
    </w:p>
    <w:p w:rsidR="00FB2A3E" w:rsidRPr="006B6CA5" w:rsidRDefault="00FB2A3E" w:rsidP="00F37A40">
      <w:pPr>
        <w:autoSpaceDE w:val="0"/>
        <w:autoSpaceDN w:val="0"/>
        <w:adjustRightInd w:val="0"/>
        <w:spacing w:after="0" w:line="240" w:lineRule="auto"/>
        <w:ind w:firstLine="709"/>
        <w:jc w:val="center"/>
        <w:outlineLvl w:val="0"/>
        <w:rPr>
          <w:b/>
          <w:bCs/>
          <w:sz w:val="18"/>
          <w:szCs w:val="18"/>
        </w:rPr>
      </w:pPr>
      <w:r w:rsidRPr="006B6CA5">
        <w:rPr>
          <w:b/>
          <w:bCs/>
          <w:sz w:val="18"/>
          <w:szCs w:val="18"/>
        </w:rPr>
        <w:t>I. Общие положения</w:t>
      </w:r>
    </w:p>
    <w:p w:rsidR="00FB2A3E" w:rsidRPr="006B6CA5" w:rsidRDefault="00FB2A3E" w:rsidP="00F37A40">
      <w:pPr>
        <w:autoSpaceDE w:val="0"/>
        <w:autoSpaceDN w:val="0"/>
        <w:adjustRightInd w:val="0"/>
        <w:spacing w:after="0" w:line="240" w:lineRule="auto"/>
        <w:ind w:firstLine="709"/>
        <w:jc w:val="center"/>
        <w:rPr>
          <w:sz w:val="18"/>
          <w:szCs w:val="18"/>
        </w:rPr>
      </w:pPr>
    </w:p>
    <w:p w:rsidR="00FB2A3E" w:rsidRPr="006B6CA5" w:rsidRDefault="00FB2A3E" w:rsidP="006B6CA5">
      <w:pPr>
        <w:autoSpaceDE w:val="0"/>
        <w:autoSpaceDN w:val="0"/>
        <w:adjustRightInd w:val="0"/>
        <w:spacing w:after="0" w:line="240" w:lineRule="auto"/>
        <w:ind w:firstLine="709"/>
        <w:jc w:val="center"/>
        <w:outlineLvl w:val="1"/>
        <w:rPr>
          <w:b/>
          <w:bCs/>
          <w:sz w:val="18"/>
          <w:szCs w:val="18"/>
        </w:rPr>
      </w:pPr>
      <w:r w:rsidRPr="006B6CA5">
        <w:rPr>
          <w:b/>
          <w:bCs/>
          <w:sz w:val="18"/>
          <w:szCs w:val="18"/>
        </w:rPr>
        <w:t>Предмет регулирования Административного регламента</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 xml:space="preserve">1.1Административный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Pr="006B6CA5">
        <w:rPr>
          <w:sz w:val="18"/>
          <w:szCs w:val="18"/>
          <w:lang w:eastAsia="ru-RU"/>
        </w:rPr>
        <w:t xml:space="preserve">Администрации </w:t>
      </w:r>
      <w:r w:rsidR="00F96BC9" w:rsidRPr="006B6CA5">
        <w:rPr>
          <w:sz w:val="18"/>
          <w:szCs w:val="18"/>
          <w:lang w:val="be-BY" w:eastAsia="ru-RU"/>
        </w:rPr>
        <w:t xml:space="preserve">сельского поселения Богородский сельсовет </w:t>
      </w:r>
      <w:r w:rsidR="00F96BC9" w:rsidRPr="006B6CA5">
        <w:rPr>
          <w:sz w:val="18"/>
          <w:szCs w:val="18"/>
          <w:lang w:val="be-BY"/>
        </w:rPr>
        <w:t xml:space="preserve">муниципального </w:t>
      </w:r>
      <w:r w:rsidRPr="006B6CA5">
        <w:rPr>
          <w:sz w:val="18"/>
          <w:szCs w:val="18"/>
          <w:lang w:val="be-BY"/>
        </w:rPr>
        <w:t>района Благовещенский район Республики Башкортостан</w:t>
      </w:r>
      <w:r w:rsidRPr="006B6CA5">
        <w:rPr>
          <w:sz w:val="18"/>
          <w:szCs w:val="18"/>
        </w:rPr>
        <w:t xml:space="preserve"> (далее – Административный регламент).</w:t>
      </w:r>
    </w:p>
    <w:p w:rsidR="00FB2A3E" w:rsidRPr="006B6CA5" w:rsidRDefault="00FB2A3E" w:rsidP="007870BF">
      <w:pPr>
        <w:pStyle w:val="a3"/>
        <w:autoSpaceDE w:val="0"/>
        <w:autoSpaceDN w:val="0"/>
        <w:adjustRightInd w:val="0"/>
        <w:spacing w:after="0" w:line="240" w:lineRule="auto"/>
        <w:ind w:left="0" w:firstLine="709"/>
        <w:jc w:val="both"/>
        <w:rPr>
          <w:sz w:val="18"/>
          <w:szCs w:val="18"/>
        </w:rPr>
      </w:pPr>
    </w:p>
    <w:p w:rsidR="00FB2A3E" w:rsidRPr="006B6CA5" w:rsidRDefault="00FB2A3E" w:rsidP="00F37A40">
      <w:pPr>
        <w:pStyle w:val="a3"/>
        <w:autoSpaceDE w:val="0"/>
        <w:autoSpaceDN w:val="0"/>
        <w:adjustRightInd w:val="0"/>
        <w:spacing w:after="0" w:line="240" w:lineRule="auto"/>
        <w:ind w:left="0" w:firstLine="709"/>
        <w:jc w:val="center"/>
        <w:outlineLvl w:val="0"/>
        <w:rPr>
          <w:b/>
          <w:bCs/>
          <w:sz w:val="18"/>
          <w:szCs w:val="18"/>
        </w:rPr>
      </w:pPr>
      <w:r w:rsidRPr="006B6CA5">
        <w:rPr>
          <w:b/>
          <w:bCs/>
          <w:sz w:val="18"/>
          <w:szCs w:val="18"/>
        </w:rPr>
        <w:t>Круг заявителей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rPr>
        <w:t xml:space="preserve">1.2. </w:t>
      </w:r>
      <w:r w:rsidRPr="006B6CA5">
        <w:rPr>
          <w:sz w:val="18"/>
          <w:szCs w:val="18"/>
          <w:lang w:eastAsia="ru-RU"/>
        </w:rPr>
        <w:t xml:space="preserve">Заявителями настоящей муниципальной услуги  (далее – заявители) являются физические лица (граждане Российской Федерации) проживающие на территории </w:t>
      </w:r>
      <w:r w:rsidR="00F96BC9" w:rsidRPr="006B6CA5">
        <w:rPr>
          <w:sz w:val="18"/>
          <w:szCs w:val="18"/>
          <w:lang w:val="be-BY"/>
        </w:rPr>
        <w:t>сельского</w:t>
      </w:r>
      <w:r w:rsidR="00F37A40" w:rsidRPr="006B6CA5">
        <w:rPr>
          <w:sz w:val="18"/>
          <w:szCs w:val="18"/>
        </w:rPr>
        <w:t xml:space="preserve"> поселения </w:t>
      </w:r>
      <w:r w:rsidR="00F96BC9" w:rsidRPr="006B6CA5">
        <w:rPr>
          <w:sz w:val="18"/>
          <w:szCs w:val="18"/>
          <w:lang w:val="be-BY"/>
        </w:rPr>
        <w:t>Богородский сельсовет</w:t>
      </w:r>
      <w:r w:rsidR="00F37A40" w:rsidRPr="006B6CA5">
        <w:rPr>
          <w:sz w:val="18"/>
          <w:szCs w:val="18"/>
        </w:rPr>
        <w:t xml:space="preserve"> муниципального района Благовещенский район Республики Башкортостан:</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lang w:eastAsia="ru-RU"/>
        </w:rPr>
        <w:t xml:space="preserve">1.2.1. </w:t>
      </w:r>
      <w:r w:rsidRPr="006B6CA5">
        <w:rPr>
          <w:sz w:val="18"/>
          <w:szCs w:val="18"/>
        </w:rPr>
        <w:t xml:space="preserve">состоящие на учете в качестве нуждающихся в жилых помещениях. </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FB2A3E" w:rsidRPr="006B6CA5" w:rsidRDefault="00FE3A71" w:rsidP="007870BF">
      <w:pPr>
        <w:autoSpaceDE w:val="0"/>
        <w:autoSpaceDN w:val="0"/>
        <w:adjustRightInd w:val="0"/>
        <w:spacing w:after="0" w:line="240" w:lineRule="auto"/>
        <w:ind w:firstLine="709"/>
        <w:jc w:val="both"/>
        <w:rPr>
          <w:sz w:val="18"/>
          <w:szCs w:val="18"/>
        </w:rPr>
      </w:pPr>
      <w:hyperlink r:id="rId8" w:history="1">
        <w:r w:rsidR="00FB2A3E" w:rsidRPr="006B6CA5">
          <w:rPr>
            <w:sz w:val="18"/>
            <w:szCs w:val="18"/>
          </w:rPr>
          <w:t>Вне очереди</w:t>
        </w:r>
      </w:hyperlink>
      <w:r w:rsidR="00FB2A3E" w:rsidRPr="006B6CA5">
        <w:rPr>
          <w:sz w:val="18"/>
          <w:szCs w:val="18"/>
        </w:rPr>
        <w:t xml:space="preserve"> жилые помещения по договорам социального найма предоставляются: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1) гражданам, жилые помещения которых признаны в установленном </w:t>
      </w:r>
      <w:hyperlink r:id="rId9" w:history="1">
        <w:r w:rsidRPr="006B6CA5">
          <w:rPr>
            <w:sz w:val="18"/>
            <w:szCs w:val="18"/>
          </w:rPr>
          <w:t>порядке</w:t>
        </w:r>
      </w:hyperlink>
      <w:r w:rsidRPr="006B6CA5">
        <w:rPr>
          <w:sz w:val="18"/>
          <w:szCs w:val="18"/>
        </w:rPr>
        <w:t xml:space="preserve"> непригодными для проживания и ремонту или реконструкции не подлежат;</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2) гражданам, страдающим тяжелыми формами хронических заболеваний, указанных в предусмотренном </w:t>
      </w:r>
      <w:hyperlink r:id="rId10" w:history="1">
        <w:r w:rsidRPr="006B6CA5">
          <w:rPr>
            <w:sz w:val="18"/>
            <w:szCs w:val="18"/>
          </w:rPr>
          <w:t>пунктом 4 части 1 статьи 51</w:t>
        </w:r>
      </w:hyperlink>
      <w:r w:rsidRPr="006B6CA5">
        <w:rPr>
          <w:sz w:val="18"/>
          <w:szCs w:val="18"/>
        </w:rPr>
        <w:t xml:space="preserve"> Жилищного кодекса Российской Федерации </w:t>
      </w:r>
      <w:hyperlink r:id="rId11" w:history="1">
        <w:r w:rsidRPr="006B6CA5">
          <w:rPr>
            <w:sz w:val="18"/>
            <w:szCs w:val="18"/>
          </w:rPr>
          <w:t>перечне</w:t>
        </w:r>
      </w:hyperlink>
      <w:r w:rsidRPr="006B6CA5">
        <w:rPr>
          <w:sz w:val="18"/>
          <w:szCs w:val="18"/>
        </w:rPr>
        <w:t>.</w:t>
      </w:r>
    </w:p>
    <w:p w:rsidR="006B6CA5" w:rsidRPr="006B6CA5" w:rsidRDefault="00FB2A3E" w:rsidP="006B6CA5">
      <w:pPr>
        <w:autoSpaceDE w:val="0"/>
        <w:autoSpaceDN w:val="0"/>
        <w:adjustRightInd w:val="0"/>
        <w:spacing w:after="0" w:line="240" w:lineRule="auto"/>
        <w:ind w:firstLine="709"/>
        <w:jc w:val="both"/>
        <w:rPr>
          <w:sz w:val="18"/>
          <w:szCs w:val="18"/>
          <w:lang w:val="be-BY"/>
        </w:rPr>
      </w:pPr>
      <w:r w:rsidRPr="006B6CA5">
        <w:rPr>
          <w:sz w:val="18"/>
          <w:szCs w:val="18"/>
        </w:rPr>
        <w:t xml:space="preserve">1.2.2. проживающие в коммунальной квартире, в которой освободилось жилое помещение муниципального жилищного фонда </w:t>
      </w:r>
      <w:r w:rsidR="00F96BC9" w:rsidRPr="006B6CA5">
        <w:rPr>
          <w:sz w:val="18"/>
          <w:szCs w:val="18"/>
          <w:lang w:val="be-BY"/>
        </w:rPr>
        <w:t>сельского</w:t>
      </w:r>
      <w:r w:rsidRPr="006B6CA5">
        <w:rPr>
          <w:sz w:val="18"/>
          <w:szCs w:val="18"/>
        </w:rPr>
        <w:t xml:space="preserve"> поселения </w:t>
      </w:r>
      <w:r w:rsidR="00F96BC9" w:rsidRPr="006B6CA5">
        <w:rPr>
          <w:sz w:val="18"/>
          <w:szCs w:val="18"/>
          <w:lang w:val="be-BY"/>
        </w:rPr>
        <w:t>Богородский сельсовет</w:t>
      </w:r>
      <w:r w:rsidRPr="006B6CA5">
        <w:rPr>
          <w:sz w:val="18"/>
          <w:szCs w:val="18"/>
        </w:rPr>
        <w:t xml:space="preserve"> муниципального района Благовещенский район Республики Башкор</w:t>
      </w:r>
      <w:r w:rsidR="00F96BC9" w:rsidRPr="006B6CA5">
        <w:rPr>
          <w:sz w:val="18"/>
          <w:szCs w:val="18"/>
        </w:rPr>
        <w:t>тостан</w:t>
      </w:r>
      <w:r w:rsidRPr="006B6CA5">
        <w:rPr>
          <w:sz w:val="18"/>
          <w:szCs w:val="18"/>
        </w:rPr>
        <w:t xml:space="preserve">,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Администрации </w:t>
      </w:r>
      <w:r w:rsidR="00F96BC9" w:rsidRPr="006B6CA5">
        <w:rPr>
          <w:sz w:val="18"/>
          <w:szCs w:val="18"/>
          <w:lang w:val="be-BY"/>
        </w:rPr>
        <w:t xml:space="preserve">ельского поселения Богорослкий сельсовет муниципального </w:t>
      </w:r>
      <w:r w:rsidRPr="006B6CA5">
        <w:rPr>
          <w:sz w:val="18"/>
          <w:szCs w:val="18"/>
          <w:lang w:val="be-BY"/>
        </w:rPr>
        <w:t xml:space="preserve">района Благовещенский район Республики Башкортостан </w:t>
      </w:r>
    </w:p>
    <w:p w:rsidR="00FB2A3E" w:rsidRPr="006B6CA5" w:rsidRDefault="00FB2A3E" w:rsidP="006B6CA5">
      <w:pPr>
        <w:autoSpaceDE w:val="0"/>
        <w:autoSpaceDN w:val="0"/>
        <w:adjustRightInd w:val="0"/>
        <w:spacing w:after="0" w:line="240" w:lineRule="auto"/>
        <w:ind w:firstLine="709"/>
        <w:jc w:val="both"/>
        <w:rPr>
          <w:sz w:val="18"/>
          <w:szCs w:val="18"/>
        </w:rPr>
      </w:pPr>
      <w:r w:rsidRPr="006B6CA5">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2A3E" w:rsidRPr="006B6CA5" w:rsidRDefault="00FB2A3E" w:rsidP="007870BF">
      <w:pPr>
        <w:pStyle w:val="a3"/>
        <w:autoSpaceDE w:val="0"/>
        <w:autoSpaceDN w:val="0"/>
        <w:adjustRightInd w:val="0"/>
        <w:spacing w:after="0" w:line="240" w:lineRule="auto"/>
        <w:ind w:left="0" w:firstLine="709"/>
        <w:jc w:val="both"/>
        <w:rPr>
          <w:sz w:val="18"/>
          <w:szCs w:val="18"/>
        </w:rPr>
      </w:pPr>
    </w:p>
    <w:p w:rsidR="00FB2A3E" w:rsidRPr="006B6CA5" w:rsidRDefault="00FB2A3E" w:rsidP="007F669E">
      <w:pPr>
        <w:autoSpaceDE w:val="0"/>
        <w:autoSpaceDN w:val="0"/>
        <w:adjustRightInd w:val="0"/>
        <w:spacing w:after="0" w:line="240" w:lineRule="auto"/>
        <w:ind w:firstLine="709"/>
        <w:jc w:val="center"/>
        <w:outlineLvl w:val="0"/>
        <w:rPr>
          <w:b/>
          <w:bCs/>
          <w:sz w:val="18"/>
          <w:szCs w:val="18"/>
        </w:rPr>
      </w:pPr>
      <w:r w:rsidRPr="006B6CA5">
        <w:rPr>
          <w:b/>
          <w:bCs/>
          <w:sz w:val="18"/>
          <w:szCs w:val="18"/>
        </w:rPr>
        <w:t>Требования к порядку информирования о предоставлении муниципальной услуги</w:t>
      </w:r>
    </w:p>
    <w:p w:rsidR="00FB2A3E" w:rsidRPr="006B6CA5" w:rsidRDefault="00FB2A3E" w:rsidP="007870BF">
      <w:pPr>
        <w:tabs>
          <w:tab w:val="left" w:pos="7425"/>
        </w:tabs>
        <w:spacing w:after="0" w:line="240" w:lineRule="auto"/>
        <w:ind w:firstLine="709"/>
        <w:jc w:val="both"/>
        <w:rPr>
          <w:sz w:val="18"/>
          <w:szCs w:val="18"/>
        </w:rPr>
      </w:pPr>
      <w:bookmarkStart w:id="0" w:name="Par20"/>
      <w:bookmarkEnd w:id="0"/>
      <w:r w:rsidRPr="006B6CA5">
        <w:rPr>
          <w:sz w:val="18"/>
          <w:szCs w:val="18"/>
        </w:rPr>
        <w:t>1.4. Информирование о порядке предоставления муниципальной услуги осуществляется:</w:t>
      </w:r>
    </w:p>
    <w:p w:rsidR="007F669E" w:rsidRPr="006B6CA5" w:rsidRDefault="007F669E" w:rsidP="007F669E">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6B6CA5">
        <w:rPr>
          <w:sz w:val="18"/>
          <w:szCs w:val="18"/>
        </w:rPr>
        <w:t>непосредственно при личном приеме заявителя в</w:t>
      </w:r>
      <w:r w:rsidRPr="006B6CA5">
        <w:rPr>
          <w:color w:val="999999"/>
          <w:sz w:val="18"/>
          <w:szCs w:val="18"/>
        </w:rPr>
        <w:t xml:space="preserve"> </w:t>
      </w:r>
      <w:r w:rsidRPr="006B6CA5">
        <w:rPr>
          <w:sz w:val="18"/>
          <w:szCs w:val="18"/>
        </w:rPr>
        <w:t xml:space="preserve">Администрации </w:t>
      </w:r>
      <w:r w:rsidR="00F96BC9" w:rsidRPr="006B6CA5">
        <w:rPr>
          <w:sz w:val="18"/>
          <w:szCs w:val="18"/>
          <w:lang w:val="be-BY"/>
        </w:rPr>
        <w:t xml:space="preserve">сельского поселения Богородский сельсовет </w:t>
      </w:r>
      <w:r w:rsidR="00F96BC9" w:rsidRPr="006B6CA5">
        <w:rPr>
          <w:sz w:val="18"/>
          <w:szCs w:val="18"/>
        </w:rPr>
        <w:t xml:space="preserve">муниципального </w:t>
      </w:r>
      <w:r w:rsidRPr="006B6CA5">
        <w:rPr>
          <w:sz w:val="18"/>
          <w:szCs w:val="18"/>
        </w:rPr>
        <w:t>района Благовещенский район Республики Башкортостан (далее – Администрация)</w:t>
      </w:r>
      <w:r w:rsidRPr="006B6CA5">
        <w:rPr>
          <w:color w:val="000000"/>
          <w:sz w:val="18"/>
          <w:szCs w:val="18"/>
        </w:rPr>
        <w:t xml:space="preserve"> или </w:t>
      </w:r>
      <w:r w:rsidRPr="006B6CA5">
        <w:rPr>
          <w:sz w:val="18"/>
          <w:szCs w:val="18"/>
        </w:rPr>
        <w:t>многофункциональном центре предоставления государственных и муниципальных услуг</w:t>
      </w:r>
      <w:r w:rsidRPr="006B6CA5">
        <w:rPr>
          <w:color w:val="000000"/>
          <w:sz w:val="18"/>
          <w:szCs w:val="18"/>
        </w:rPr>
        <w:t xml:space="preserve"> (далее </w:t>
      </w:r>
      <w:r w:rsidRPr="006B6CA5">
        <w:rPr>
          <w:sz w:val="18"/>
          <w:szCs w:val="18"/>
        </w:rPr>
        <w:t xml:space="preserve">– </w:t>
      </w:r>
      <w:r w:rsidRPr="006B6CA5">
        <w:rPr>
          <w:color w:val="000000"/>
          <w:sz w:val="18"/>
          <w:szCs w:val="18"/>
        </w:rPr>
        <w:t>многофункциональный центр);</w:t>
      </w:r>
      <w:r w:rsidRPr="006B6CA5">
        <w:rPr>
          <w:sz w:val="18"/>
          <w:szCs w:val="18"/>
        </w:rPr>
        <w:t xml:space="preserve"> </w:t>
      </w:r>
    </w:p>
    <w:p w:rsidR="00FB2A3E" w:rsidRPr="006B6CA5" w:rsidRDefault="007F669E" w:rsidP="007F669E">
      <w:pPr>
        <w:widowControl w:val="0"/>
        <w:autoSpaceDE w:val="0"/>
        <w:autoSpaceDN w:val="0"/>
        <w:adjustRightInd w:val="0"/>
        <w:spacing w:after="0" w:line="240" w:lineRule="auto"/>
        <w:ind w:firstLine="708"/>
        <w:jc w:val="both"/>
        <w:rPr>
          <w:color w:val="000000"/>
          <w:sz w:val="18"/>
          <w:szCs w:val="18"/>
        </w:rPr>
      </w:pPr>
      <w:r w:rsidRPr="006B6CA5">
        <w:rPr>
          <w:color w:val="000000"/>
          <w:sz w:val="18"/>
          <w:szCs w:val="18"/>
        </w:rPr>
        <w:t xml:space="preserve">по телефону в Администрации </w:t>
      </w:r>
      <w:r w:rsidR="00FB2A3E" w:rsidRPr="006B6CA5">
        <w:rPr>
          <w:color w:val="000000"/>
          <w:sz w:val="18"/>
          <w:szCs w:val="18"/>
        </w:rPr>
        <w:t>или многофункциональном центре;</w:t>
      </w:r>
    </w:p>
    <w:p w:rsidR="00FB2A3E" w:rsidRPr="006B6CA5" w:rsidRDefault="00FB2A3E" w:rsidP="007870BF">
      <w:pPr>
        <w:widowControl w:val="0"/>
        <w:numPr>
          <w:ilvl w:val="2"/>
          <w:numId w:val="6"/>
        </w:numPr>
        <w:tabs>
          <w:tab w:val="left" w:pos="851"/>
          <w:tab w:val="left" w:pos="1134"/>
        </w:tabs>
        <w:spacing w:after="0" w:line="240" w:lineRule="auto"/>
        <w:ind w:left="0" w:firstLine="709"/>
        <w:jc w:val="both"/>
        <w:rPr>
          <w:color w:val="000000"/>
          <w:sz w:val="18"/>
          <w:szCs w:val="18"/>
        </w:rPr>
      </w:pPr>
      <w:r w:rsidRPr="006B6CA5">
        <w:rPr>
          <w:color w:val="000000"/>
          <w:sz w:val="18"/>
          <w:szCs w:val="18"/>
        </w:rPr>
        <w:t>письменно, в том числе посредством электронной почты, факсимильной связи;</w:t>
      </w:r>
    </w:p>
    <w:p w:rsidR="00FB2A3E" w:rsidRPr="006B6CA5" w:rsidRDefault="00FB2A3E" w:rsidP="007870BF">
      <w:pPr>
        <w:widowControl w:val="0"/>
        <w:numPr>
          <w:ilvl w:val="2"/>
          <w:numId w:val="6"/>
        </w:numPr>
        <w:tabs>
          <w:tab w:val="left" w:pos="851"/>
          <w:tab w:val="left" w:pos="1134"/>
        </w:tabs>
        <w:spacing w:after="0" w:line="240" w:lineRule="auto"/>
        <w:ind w:left="0" w:firstLine="709"/>
        <w:jc w:val="both"/>
        <w:rPr>
          <w:color w:val="000000"/>
          <w:sz w:val="18"/>
          <w:szCs w:val="18"/>
        </w:rPr>
      </w:pPr>
      <w:r w:rsidRPr="006B6CA5">
        <w:rPr>
          <w:color w:val="000000"/>
          <w:sz w:val="18"/>
          <w:szCs w:val="18"/>
        </w:rPr>
        <w:t>посредством размещения в открытой и доступной форме информации:</w:t>
      </w:r>
    </w:p>
    <w:p w:rsidR="00FB2A3E" w:rsidRPr="006B6CA5" w:rsidRDefault="00FB2A3E" w:rsidP="007870BF">
      <w:pPr>
        <w:widowControl w:val="0"/>
        <w:tabs>
          <w:tab w:val="left" w:pos="851"/>
          <w:tab w:val="left" w:pos="1134"/>
        </w:tabs>
        <w:spacing w:after="0" w:line="240" w:lineRule="auto"/>
        <w:ind w:firstLine="709"/>
        <w:jc w:val="both"/>
        <w:rPr>
          <w:sz w:val="18"/>
          <w:szCs w:val="18"/>
        </w:rPr>
      </w:pPr>
      <w:r w:rsidRPr="006B6CA5">
        <w:rPr>
          <w:sz w:val="18"/>
          <w:szCs w:val="18"/>
        </w:rPr>
        <w:t>на Портале государственных и муниципальных услуг (функций) Республики Башкортостан (www.gosuslugi.bashkortostan.ru) (далее – РПГУ);</w:t>
      </w:r>
    </w:p>
    <w:p w:rsidR="00FB2A3E" w:rsidRPr="006B6CA5" w:rsidRDefault="00FB2A3E" w:rsidP="00F96BC9">
      <w:pPr>
        <w:widowControl w:val="0"/>
        <w:tabs>
          <w:tab w:val="left" w:pos="851"/>
          <w:tab w:val="left" w:pos="1134"/>
        </w:tabs>
        <w:spacing w:after="0" w:line="240" w:lineRule="auto"/>
        <w:ind w:firstLine="709"/>
        <w:jc w:val="both"/>
        <w:rPr>
          <w:color w:val="000000"/>
          <w:sz w:val="18"/>
          <w:szCs w:val="18"/>
        </w:rPr>
      </w:pPr>
      <w:r w:rsidRPr="006B6CA5">
        <w:rPr>
          <w:sz w:val="18"/>
          <w:szCs w:val="18"/>
        </w:rPr>
        <w:t>-на официальном сайте Администрации</w:t>
      </w:r>
      <w:r w:rsidRPr="006B6CA5">
        <w:rPr>
          <w:color w:val="999999"/>
          <w:sz w:val="18"/>
          <w:szCs w:val="18"/>
          <w:lang w:eastAsia="ru-RU"/>
        </w:rPr>
        <w:t xml:space="preserve"> </w:t>
      </w:r>
      <w:r w:rsidR="00F96BC9" w:rsidRPr="006B6CA5">
        <w:rPr>
          <w:sz w:val="18"/>
          <w:szCs w:val="18"/>
          <w:lang w:eastAsia="ru-RU"/>
        </w:rPr>
        <w:t xml:space="preserve">http://bogorodsk-blagrb.ru/ </w:t>
      </w:r>
      <w:r w:rsidRPr="006B6CA5">
        <w:rPr>
          <w:color w:val="000000"/>
          <w:sz w:val="18"/>
          <w:szCs w:val="18"/>
        </w:rPr>
        <w:t>посредством размещения информации на информационных стендах Администрации или многофункционального центра.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1.5. Информирование осуществляется по вопросам, касающимся: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способов подачи заявления о предоставлении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адресов Администрации и многофункциональных центров, обращение в которые необходимо для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справочной информации о работе Администрации;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документов, необходимых для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порядка и сроков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2A3E" w:rsidRPr="006B6CA5" w:rsidRDefault="00FB2A3E" w:rsidP="007870BF">
      <w:pPr>
        <w:tabs>
          <w:tab w:val="left" w:pos="7425"/>
        </w:tabs>
        <w:spacing w:after="0" w:line="240" w:lineRule="auto"/>
        <w:ind w:firstLine="709"/>
        <w:jc w:val="both"/>
        <w:rPr>
          <w:sz w:val="18"/>
          <w:szCs w:val="18"/>
        </w:rPr>
      </w:pPr>
      <w:r w:rsidRPr="006B6CA5">
        <w:rPr>
          <w:sz w:val="18"/>
          <w:szCs w:val="18"/>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B2A3E" w:rsidRPr="006B6CA5" w:rsidRDefault="00FB2A3E" w:rsidP="007870BF">
      <w:pPr>
        <w:tabs>
          <w:tab w:val="left" w:pos="7425"/>
        </w:tabs>
        <w:spacing w:after="0" w:line="240" w:lineRule="auto"/>
        <w:ind w:firstLine="709"/>
        <w:jc w:val="both"/>
        <w:rPr>
          <w:sz w:val="18"/>
          <w:szCs w:val="18"/>
        </w:rPr>
      </w:pPr>
      <w:r w:rsidRPr="006B6CA5">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2A3E" w:rsidRPr="006B6CA5" w:rsidRDefault="00FB2A3E" w:rsidP="007870BF">
      <w:pPr>
        <w:tabs>
          <w:tab w:val="left" w:pos="7425"/>
        </w:tabs>
        <w:spacing w:after="0" w:line="240" w:lineRule="auto"/>
        <w:ind w:firstLine="709"/>
        <w:jc w:val="both"/>
        <w:rPr>
          <w:sz w:val="18"/>
          <w:szCs w:val="18"/>
        </w:rPr>
      </w:pPr>
      <w:r w:rsidRPr="006B6CA5">
        <w:rPr>
          <w:sz w:val="18"/>
          <w:szCs w:val="1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2A3E" w:rsidRPr="006B6CA5" w:rsidRDefault="00FB2A3E" w:rsidP="007870BF">
      <w:pPr>
        <w:tabs>
          <w:tab w:val="left" w:pos="7425"/>
        </w:tabs>
        <w:spacing w:after="0" w:line="240" w:lineRule="auto"/>
        <w:ind w:firstLine="709"/>
        <w:jc w:val="both"/>
        <w:rPr>
          <w:sz w:val="18"/>
          <w:szCs w:val="18"/>
        </w:rPr>
      </w:pPr>
      <w:r w:rsidRPr="006B6CA5">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FB2A3E" w:rsidRPr="006B6CA5" w:rsidRDefault="00FB2A3E" w:rsidP="007870BF">
      <w:pPr>
        <w:tabs>
          <w:tab w:val="left" w:pos="7425"/>
        </w:tabs>
        <w:spacing w:after="0" w:line="240" w:lineRule="auto"/>
        <w:ind w:firstLine="709"/>
        <w:jc w:val="both"/>
        <w:rPr>
          <w:sz w:val="18"/>
          <w:szCs w:val="18"/>
        </w:rPr>
      </w:pPr>
      <w:r w:rsidRPr="006B6CA5">
        <w:rPr>
          <w:sz w:val="18"/>
          <w:szCs w:val="18"/>
        </w:rPr>
        <w:t>изложить обращение в письменной форме;</w:t>
      </w:r>
    </w:p>
    <w:p w:rsidR="00FB2A3E" w:rsidRPr="006B6CA5" w:rsidRDefault="00FB2A3E" w:rsidP="007870BF">
      <w:pPr>
        <w:tabs>
          <w:tab w:val="left" w:pos="7425"/>
        </w:tabs>
        <w:spacing w:after="0" w:line="240" w:lineRule="auto"/>
        <w:ind w:firstLine="709"/>
        <w:jc w:val="both"/>
        <w:rPr>
          <w:sz w:val="18"/>
          <w:szCs w:val="18"/>
        </w:rPr>
      </w:pPr>
      <w:r w:rsidRPr="006B6CA5">
        <w:rPr>
          <w:sz w:val="18"/>
          <w:szCs w:val="18"/>
        </w:rPr>
        <w:t>назначить другое время для консультаций.</w:t>
      </w:r>
    </w:p>
    <w:p w:rsidR="00FB2A3E" w:rsidRPr="006B6CA5" w:rsidRDefault="00FB2A3E" w:rsidP="007870BF">
      <w:pPr>
        <w:tabs>
          <w:tab w:val="left" w:pos="7425"/>
        </w:tabs>
        <w:spacing w:after="0" w:line="240" w:lineRule="auto"/>
        <w:ind w:firstLine="709"/>
        <w:jc w:val="both"/>
        <w:rPr>
          <w:sz w:val="18"/>
          <w:szCs w:val="18"/>
        </w:rPr>
      </w:pPr>
      <w:r w:rsidRPr="006B6CA5">
        <w:rPr>
          <w:sz w:val="18"/>
          <w:szCs w:val="1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Продолжительность информирования по телефону не должна превышать 10 минут.</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Информирование осуществляется в соответствии с графиком приема граждан.</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B6CA5">
          <w:rPr>
            <w:sz w:val="18"/>
            <w:szCs w:val="18"/>
          </w:rPr>
          <w:t>пункте</w:t>
        </w:r>
      </w:hyperlink>
      <w:r w:rsidRPr="006B6CA5">
        <w:rPr>
          <w:sz w:val="18"/>
          <w:szCs w:val="1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1.8. На РПГУ размещается следующая информация:</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наименование (в том числе краткое)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наименование органа (организации), предоставляющего муниципальную услугу;</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наименования органов власти и организаций, участвующих в предоставлении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способы предоставления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описание результата предоставления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категория заявителей, которым предоставляется муниципальная услуга;</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срок, в течение которого заявление о предоставлении муниципальной услуги должно быть зарегистрировано;</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максимальный срок ожидания в очереди при подаче заявления о предоставлении муниципальной услуги лично;</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показатели доступности и качества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6B6CA5">
        <w:rPr>
          <w:sz w:val="18"/>
          <w:szCs w:val="1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1.9. На </w:t>
      </w:r>
      <w:r w:rsidRPr="006B6CA5">
        <w:rPr>
          <w:color w:val="000000"/>
          <w:sz w:val="18"/>
          <w:szCs w:val="18"/>
        </w:rPr>
        <w:t xml:space="preserve">официальном сайте Администрации </w:t>
      </w:r>
      <w:r w:rsidRPr="006B6CA5">
        <w:rPr>
          <w:sz w:val="18"/>
          <w:szCs w:val="18"/>
        </w:rPr>
        <w:t>наряду со сведениями, указанными в пункте 1.8 Административного регламента, размещаются:</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порядок и способы подачи заявления о предоставлении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порядок и способы предварительной записи на подачу заявления о предоставлении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1.10. На информационных стендах Администрации подлежит размещению информация:</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адреса официального сайта, а также электронной почты и (или) формы обратной связи Администрации;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сроки предоставления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образцы заполнения заявления и приложений к заявлениям;</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исчерпывающий перечень документов, необходимых для предоставления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исчерпывающий перечень оснований для отказа в приеме документов, необходимых для предоставления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исчерпывающий перечень оснований для приостановления или отказа в предоставлении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порядок и способы подачи заявления о предоставлении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порядок и способы получения разъяснений по порядку предоставления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порядок записи на личный прием к должностным лицам;</w:t>
      </w:r>
    </w:p>
    <w:p w:rsidR="00FB2A3E" w:rsidRPr="006B6CA5" w:rsidRDefault="00FB2A3E" w:rsidP="007870BF">
      <w:pPr>
        <w:pStyle w:val="a3"/>
        <w:numPr>
          <w:ilvl w:val="0"/>
          <w:numId w:val="2"/>
        </w:numPr>
        <w:autoSpaceDE w:val="0"/>
        <w:autoSpaceDN w:val="0"/>
        <w:adjustRightInd w:val="0"/>
        <w:spacing w:after="0" w:line="240" w:lineRule="auto"/>
        <w:ind w:left="0" w:firstLine="709"/>
        <w:jc w:val="both"/>
        <w:rPr>
          <w:sz w:val="18"/>
          <w:szCs w:val="18"/>
        </w:rPr>
      </w:pPr>
      <w:r w:rsidRPr="006B6CA5">
        <w:rPr>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B2A3E" w:rsidRPr="006B6CA5" w:rsidRDefault="00FB2A3E" w:rsidP="007870BF">
      <w:pPr>
        <w:autoSpaceDE w:val="0"/>
        <w:autoSpaceDN w:val="0"/>
        <w:adjustRightInd w:val="0"/>
        <w:spacing w:after="0" w:line="240" w:lineRule="auto"/>
        <w:ind w:firstLine="709"/>
        <w:jc w:val="both"/>
        <w:rPr>
          <w:sz w:val="18"/>
          <w:szCs w:val="18"/>
        </w:rPr>
      </w:pPr>
    </w:p>
    <w:p w:rsidR="00FB2A3E" w:rsidRPr="006B6CA5" w:rsidRDefault="00FB2A3E" w:rsidP="005532F8">
      <w:pPr>
        <w:widowControl w:val="0"/>
        <w:autoSpaceDE w:val="0"/>
        <w:autoSpaceDN w:val="0"/>
        <w:adjustRightInd w:val="0"/>
        <w:spacing w:after="0"/>
        <w:ind w:firstLine="709"/>
        <w:jc w:val="center"/>
        <w:rPr>
          <w:b/>
          <w:bCs/>
          <w:sz w:val="18"/>
          <w:szCs w:val="18"/>
        </w:rPr>
      </w:pPr>
      <w:r w:rsidRPr="006B6CA5">
        <w:rPr>
          <w:b/>
          <w:bCs/>
          <w:sz w:val="18"/>
          <w:szCs w:val="18"/>
        </w:rPr>
        <w:t>Порядок, форма, место размещения и способы</w:t>
      </w:r>
    </w:p>
    <w:p w:rsidR="00FB2A3E" w:rsidRPr="006B6CA5" w:rsidRDefault="00FB2A3E" w:rsidP="005532F8">
      <w:pPr>
        <w:widowControl w:val="0"/>
        <w:autoSpaceDE w:val="0"/>
        <w:autoSpaceDN w:val="0"/>
        <w:adjustRightInd w:val="0"/>
        <w:spacing w:after="0"/>
        <w:ind w:firstLine="709"/>
        <w:jc w:val="center"/>
        <w:rPr>
          <w:sz w:val="18"/>
          <w:szCs w:val="18"/>
        </w:rPr>
      </w:pPr>
      <w:r w:rsidRPr="006B6CA5">
        <w:rPr>
          <w:b/>
          <w:bCs/>
          <w:sz w:val="18"/>
          <w:szCs w:val="18"/>
        </w:rPr>
        <w:t>получения справочной информации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1.14. Справочная информация об Администрации, структурных подразделениях, предоставляющих муниципальную услугу, размещена на: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информационных стендах Администрации;</w:t>
      </w:r>
    </w:p>
    <w:p w:rsidR="00FB2A3E" w:rsidRPr="006B6CA5" w:rsidRDefault="00FB2A3E" w:rsidP="005532F8">
      <w:pPr>
        <w:widowControl w:val="0"/>
        <w:tabs>
          <w:tab w:val="left" w:pos="851"/>
          <w:tab w:val="left" w:pos="1134"/>
        </w:tabs>
        <w:spacing w:after="0" w:line="240" w:lineRule="auto"/>
        <w:ind w:firstLine="709"/>
        <w:jc w:val="both"/>
        <w:rPr>
          <w:sz w:val="18"/>
          <w:szCs w:val="18"/>
        </w:rPr>
      </w:pPr>
      <w:r w:rsidRPr="006B6CA5">
        <w:rPr>
          <w:sz w:val="18"/>
          <w:szCs w:val="18"/>
        </w:rPr>
        <w:t xml:space="preserve">официальном сайте Администрации в информационно-телекоммуникационной сети Интернет </w:t>
      </w:r>
      <w:r w:rsidR="00F96BC9" w:rsidRPr="006B6CA5">
        <w:rPr>
          <w:sz w:val="18"/>
          <w:szCs w:val="18"/>
          <w:lang w:eastAsia="ru-RU"/>
        </w:rPr>
        <w:t>http://bogorodsk-blagrb.ru/</w:t>
      </w:r>
    </w:p>
    <w:p w:rsidR="00FB2A3E" w:rsidRPr="006B6CA5" w:rsidRDefault="00FB2A3E" w:rsidP="005532F8">
      <w:pPr>
        <w:autoSpaceDE w:val="0"/>
        <w:autoSpaceDN w:val="0"/>
        <w:adjustRightInd w:val="0"/>
        <w:spacing w:after="0" w:line="240" w:lineRule="auto"/>
        <w:ind w:firstLine="709"/>
        <w:jc w:val="both"/>
        <w:rPr>
          <w:sz w:val="18"/>
          <w:szCs w:val="18"/>
        </w:rPr>
      </w:pPr>
      <w:r w:rsidRPr="006B6CA5">
        <w:rPr>
          <w:sz w:val="18"/>
          <w:szCs w:val="18"/>
        </w:rPr>
        <w:t xml:space="preserve"> (далее – официальный сайт);</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Справочной является информация: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адреса электронной почты и (или) формы обратной связи Администрации, предоставляющего муниципальную услугу.</w:t>
      </w:r>
    </w:p>
    <w:p w:rsidR="00FB2A3E" w:rsidRPr="006B6CA5" w:rsidRDefault="00FB2A3E" w:rsidP="007870BF">
      <w:pPr>
        <w:autoSpaceDE w:val="0"/>
        <w:autoSpaceDN w:val="0"/>
        <w:adjustRightInd w:val="0"/>
        <w:spacing w:after="0" w:line="240" w:lineRule="auto"/>
        <w:ind w:firstLine="709"/>
        <w:jc w:val="both"/>
        <w:outlineLvl w:val="0"/>
        <w:rPr>
          <w:b/>
          <w:bCs/>
          <w:sz w:val="18"/>
          <w:szCs w:val="18"/>
        </w:rPr>
      </w:pPr>
    </w:p>
    <w:p w:rsidR="00FB2A3E" w:rsidRPr="006B6CA5" w:rsidRDefault="00FB2A3E" w:rsidP="007F669E">
      <w:pPr>
        <w:autoSpaceDE w:val="0"/>
        <w:autoSpaceDN w:val="0"/>
        <w:adjustRightInd w:val="0"/>
        <w:spacing w:after="0" w:line="240" w:lineRule="auto"/>
        <w:ind w:firstLine="709"/>
        <w:jc w:val="center"/>
        <w:outlineLvl w:val="0"/>
        <w:rPr>
          <w:b/>
          <w:bCs/>
          <w:sz w:val="18"/>
          <w:szCs w:val="18"/>
        </w:rPr>
      </w:pPr>
      <w:r w:rsidRPr="006B6CA5">
        <w:rPr>
          <w:b/>
          <w:bCs/>
          <w:sz w:val="18"/>
          <w:szCs w:val="18"/>
        </w:rPr>
        <w:t>II. Стандарт предоставления муниципальной услуги</w:t>
      </w:r>
    </w:p>
    <w:p w:rsidR="00FB2A3E" w:rsidRPr="006B6CA5" w:rsidRDefault="00FB2A3E" w:rsidP="007F669E">
      <w:pPr>
        <w:autoSpaceDE w:val="0"/>
        <w:autoSpaceDN w:val="0"/>
        <w:adjustRightInd w:val="0"/>
        <w:spacing w:after="0" w:line="240" w:lineRule="auto"/>
        <w:ind w:firstLine="709"/>
        <w:jc w:val="center"/>
        <w:rPr>
          <w:sz w:val="18"/>
          <w:szCs w:val="18"/>
        </w:rPr>
      </w:pPr>
    </w:p>
    <w:p w:rsidR="00FB2A3E" w:rsidRPr="006B6CA5" w:rsidRDefault="00FB2A3E" w:rsidP="007F669E">
      <w:pPr>
        <w:autoSpaceDE w:val="0"/>
        <w:autoSpaceDN w:val="0"/>
        <w:adjustRightInd w:val="0"/>
        <w:spacing w:after="0" w:line="240" w:lineRule="auto"/>
        <w:ind w:firstLine="709"/>
        <w:jc w:val="center"/>
        <w:outlineLvl w:val="1"/>
        <w:rPr>
          <w:b/>
          <w:bCs/>
          <w:sz w:val="18"/>
          <w:szCs w:val="18"/>
        </w:rPr>
      </w:pPr>
      <w:r w:rsidRPr="006B6CA5">
        <w:rPr>
          <w:b/>
          <w:bCs/>
          <w:sz w:val="18"/>
          <w:szCs w:val="18"/>
        </w:rPr>
        <w:t>Наименование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lastRenderedPageBreak/>
        <w:t>2.1. Предоставление в установленном порядке жилых помещений муниципального жилищного фонда по договорам социального найма.</w:t>
      </w:r>
    </w:p>
    <w:p w:rsidR="00FB2A3E" w:rsidRPr="006B6CA5" w:rsidRDefault="00FB2A3E" w:rsidP="007870BF">
      <w:pPr>
        <w:widowControl w:val="0"/>
        <w:tabs>
          <w:tab w:val="left" w:pos="567"/>
        </w:tabs>
        <w:spacing w:after="0" w:line="240" w:lineRule="auto"/>
        <w:ind w:firstLine="709"/>
        <w:jc w:val="both"/>
        <w:rPr>
          <w:b/>
          <w:bCs/>
          <w:sz w:val="18"/>
          <w:szCs w:val="18"/>
        </w:rPr>
      </w:pPr>
    </w:p>
    <w:p w:rsidR="00FB2A3E" w:rsidRPr="006B6CA5" w:rsidRDefault="00FB2A3E" w:rsidP="007F669E">
      <w:pPr>
        <w:widowControl w:val="0"/>
        <w:tabs>
          <w:tab w:val="left" w:pos="567"/>
        </w:tabs>
        <w:spacing w:after="0" w:line="240" w:lineRule="auto"/>
        <w:ind w:firstLine="709"/>
        <w:jc w:val="center"/>
        <w:rPr>
          <w:b/>
          <w:bCs/>
          <w:sz w:val="18"/>
          <w:szCs w:val="18"/>
        </w:rPr>
      </w:pPr>
      <w:r w:rsidRPr="006B6CA5">
        <w:rPr>
          <w:b/>
          <w:bCs/>
          <w:sz w:val="18"/>
          <w:szCs w:val="18"/>
        </w:rPr>
        <w:t>Наименование органа местного самоуправления (организации), предоставляющего(-щей) муниципальную услугу</w:t>
      </w:r>
    </w:p>
    <w:p w:rsidR="00C72854" w:rsidRPr="006B6CA5" w:rsidRDefault="00FB2A3E" w:rsidP="007870BF">
      <w:pPr>
        <w:autoSpaceDE w:val="0"/>
        <w:autoSpaceDN w:val="0"/>
        <w:adjustRightInd w:val="0"/>
        <w:spacing w:after="0" w:line="240" w:lineRule="auto"/>
        <w:ind w:firstLine="709"/>
        <w:jc w:val="both"/>
        <w:rPr>
          <w:sz w:val="18"/>
          <w:szCs w:val="18"/>
          <w:lang w:val="be-BY" w:eastAsia="ru-RU"/>
        </w:rPr>
      </w:pPr>
      <w:r w:rsidRPr="006B6CA5">
        <w:rPr>
          <w:sz w:val="18"/>
          <w:szCs w:val="18"/>
        </w:rPr>
        <w:t xml:space="preserve">2.2. Муниципальная услуга предоставляется Администрацией </w:t>
      </w:r>
      <w:r w:rsidR="00F96BC9" w:rsidRPr="006B6CA5">
        <w:rPr>
          <w:sz w:val="18"/>
          <w:szCs w:val="18"/>
          <w:lang w:val="be-BY"/>
        </w:rPr>
        <w:t xml:space="preserve">сельского поселения Богородский сельсовет </w:t>
      </w:r>
      <w:r w:rsidR="00F96BC9" w:rsidRPr="006B6CA5">
        <w:rPr>
          <w:sz w:val="18"/>
          <w:szCs w:val="18"/>
        </w:rPr>
        <w:t xml:space="preserve">муниципального </w:t>
      </w:r>
      <w:r w:rsidRPr="006B6CA5">
        <w:rPr>
          <w:sz w:val="18"/>
          <w:szCs w:val="18"/>
        </w:rPr>
        <w:t>района Благовещенский район Республики Башкортостан</w:t>
      </w:r>
      <w:r w:rsidR="00C72854" w:rsidRPr="006B6CA5">
        <w:rPr>
          <w:sz w:val="18"/>
          <w:szCs w:val="18"/>
          <w:lang w:val="be-BY" w:eastAsia="ru-RU"/>
        </w:rPr>
        <w:t>.</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 предоставлении муниципальной услуги Администраци</w:t>
      </w:r>
      <w:r w:rsidR="00994200" w:rsidRPr="006B6CA5">
        <w:rPr>
          <w:sz w:val="18"/>
          <w:szCs w:val="18"/>
        </w:rPr>
        <w:t>я</w:t>
      </w:r>
      <w:r w:rsidRPr="006B6CA5">
        <w:rPr>
          <w:sz w:val="18"/>
          <w:szCs w:val="18"/>
        </w:rPr>
        <w:t xml:space="preserve"> взаимодействует с Федеральной службой государственной регистрации, кадастра и картографии;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иными органами (организациями).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B2A3E" w:rsidRPr="006B6CA5" w:rsidRDefault="00FB2A3E" w:rsidP="007870BF">
      <w:pPr>
        <w:autoSpaceDE w:val="0"/>
        <w:autoSpaceDN w:val="0"/>
        <w:adjustRightInd w:val="0"/>
        <w:spacing w:after="0" w:line="240" w:lineRule="auto"/>
        <w:ind w:firstLine="709"/>
        <w:jc w:val="both"/>
        <w:rPr>
          <w:sz w:val="18"/>
          <w:szCs w:val="18"/>
        </w:rPr>
      </w:pPr>
    </w:p>
    <w:p w:rsidR="00FB2A3E" w:rsidRPr="006B6CA5" w:rsidRDefault="00FB2A3E" w:rsidP="007870BF">
      <w:pPr>
        <w:autoSpaceDE w:val="0"/>
        <w:autoSpaceDN w:val="0"/>
        <w:adjustRightInd w:val="0"/>
        <w:spacing w:after="0" w:line="240" w:lineRule="auto"/>
        <w:ind w:firstLine="709"/>
        <w:jc w:val="both"/>
        <w:outlineLvl w:val="0"/>
        <w:rPr>
          <w:b/>
          <w:bCs/>
          <w:sz w:val="18"/>
          <w:szCs w:val="18"/>
        </w:rPr>
      </w:pPr>
      <w:r w:rsidRPr="006B6CA5">
        <w:rPr>
          <w:b/>
          <w:bCs/>
          <w:sz w:val="18"/>
          <w:szCs w:val="18"/>
        </w:rPr>
        <w:t>Описание результата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2.5. Результатом предоставления муниципальной услуги является: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решение о предоставлении жилых помещений по договору социального найма, договор социального найма;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мотивированный отказ в предоставлении жилого помещения по договору социального найма.</w:t>
      </w:r>
    </w:p>
    <w:p w:rsidR="00FB2A3E" w:rsidRPr="006B6CA5" w:rsidRDefault="00FB2A3E" w:rsidP="007870BF">
      <w:pPr>
        <w:autoSpaceDE w:val="0"/>
        <w:autoSpaceDN w:val="0"/>
        <w:adjustRightInd w:val="0"/>
        <w:spacing w:after="0" w:line="240" w:lineRule="auto"/>
        <w:ind w:firstLine="709"/>
        <w:jc w:val="both"/>
        <w:rPr>
          <w:sz w:val="18"/>
          <w:szCs w:val="18"/>
        </w:rPr>
      </w:pPr>
    </w:p>
    <w:p w:rsidR="00FB2A3E" w:rsidRPr="006B6CA5" w:rsidRDefault="00FB2A3E" w:rsidP="00994200">
      <w:pPr>
        <w:autoSpaceDE w:val="0"/>
        <w:autoSpaceDN w:val="0"/>
        <w:adjustRightInd w:val="0"/>
        <w:spacing w:after="0" w:line="240" w:lineRule="auto"/>
        <w:ind w:firstLine="709"/>
        <w:jc w:val="center"/>
        <w:outlineLvl w:val="0"/>
        <w:rPr>
          <w:b/>
          <w:bCs/>
          <w:sz w:val="18"/>
          <w:szCs w:val="18"/>
        </w:rPr>
      </w:pPr>
      <w:r w:rsidRPr="006B6CA5">
        <w:rPr>
          <w:b/>
          <w:bCs/>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2.6. Срок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Датой поступления заявления является: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FB2A3E" w:rsidRPr="006B6CA5" w:rsidRDefault="00FB2A3E" w:rsidP="007870BF">
      <w:pPr>
        <w:autoSpaceDE w:val="0"/>
        <w:autoSpaceDN w:val="0"/>
        <w:adjustRightInd w:val="0"/>
        <w:spacing w:after="0" w:line="240" w:lineRule="auto"/>
        <w:ind w:firstLine="709"/>
        <w:jc w:val="both"/>
        <w:rPr>
          <w:sz w:val="18"/>
          <w:szCs w:val="18"/>
        </w:rPr>
      </w:pPr>
    </w:p>
    <w:p w:rsidR="00FB2A3E" w:rsidRPr="006B6CA5" w:rsidRDefault="00FB2A3E" w:rsidP="00994200">
      <w:pPr>
        <w:autoSpaceDE w:val="0"/>
        <w:autoSpaceDN w:val="0"/>
        <w:adjustRightInd w:val="0"/>
        <w:spacing w:after="0" w:line="240" w:lineRule="auto"/>
        <w:ind w:firstLine="709"/>
        <w:jc w:val="center"/>
        <w:outlineLvl w:val="0"/>
        <w:rPr>
          <w:b/>
          <w:bCs/>
          <w:sz w:val="18"/>
          <w:szCs w:val="18"/>
        </w:rPr>
      </w:pPr>
      <w:r w:rsidRPr="006B6CA5">
        <w:rPr>
          <w:b/>
          <w:bCs/>
          <w:sz w:val="18"/>
          <w:szCs w:val="18"/>
        </w:rPr>
        <w:t>Перечень нормативных правовых актов, регулирующих отношения, возникающие в связи с предоставлением муниципальной услуги</w:t>
      </w:r>
    </w:p>
    <w:p w:rsidR="00FB2A3E" w:rsidRPr="006B6CA5" w:rsidRDefault="00FB2A3E" w:rsidP="00994200">
      <w:pPr>
        <w:autoSpaceDE w:val="0"/>
        <w:autoSpaceDN w:val="0"/>
        <w:adjustRightInd w:val="0"/>
        <w:spacing w:after="0" w:line="240" w:lineRule="auto"/>
        <w:ind w:firstLine="709"/>
        <w:jc w:val="both"/>
        <w:rPr>
          <w:sz w:val="18"/>
          <w:szCs w:val="18"/>
        </w:rPr>
      </w:pPr>
      <w:r w:rsidRPr="006B6CA5">
        <w:rPr>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994200" w:rsidRPr="006B6CA5" w:rsidDel="00D00CB9" w:rsidRDefault="00994200" w:rsidP="00994200">
      <w:pPr>
        <w:autoSpaceDE w:val="0"/>
        <w:autoSpaceDN w:val="0"/>
        <w:adjustRightInd w:val="0"/>
        <w:spacing w:after="0" w:line="240" w:lineRule="auto"/>
        <w:ind w:firstLine="709"/>
        <w:jc w:val="both"/>
        <w:rPr>
          <w:del w:id="1" w:author="Фархутдинова О.А." w:date="2020-01-17T10:08:00Z"/>
          <w:sz w:val="18"/>
          <w:szCs w:val="18"/>
        </w:rPr>
      </w:pPr>
    </w:p>
    <w:p w:rsidR="00FB2A3E" w:rsidRPr="006B6CA5" w:rsidRDefault="00FB2A3E" w:rsidP="00994200">
      <w:pPr>
        <w:autoSpaceDE w:val="0"/>
        <w:autoSpaceDN w:val="0"/>
        <w:adjustRightInd w:val="0"/>
        <w:spacing w:after="0" w:line="240" w:lineRule="auto"/>
        <w:ind w:firstLine="709"/>
        <w:jc w:val="center"/>
        <w:outlineLvl w:val="0"/>
        <w:rPr>
          <w:b/>
          <w:bCs/>
          <w:sz w:val="18"/>
          <w:szCs w:val="18"/>
        </w:rPr>
      </w:pPr>
      <w:r w:rsidRPr="006B6CA5">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2A3E" w:rsidRPr="006B6CA5" w:rsidDel="00D00CB9" w:rsidRDefault="00FB2A3E" w:rsidP="00994200">
      <w:pPr>
        <w:widowControl w:val="0"/>
        <w:tabs>
          <w:tab w:val="left" w:pos="567"/>
        </w:tabs>
        <w:spacing w:after="0" w:line="240" w:lineRule="auto"/>
        <w:ind w:firstLine="709"/>
        <w:jc w:val="both"/>
        <w:rPr>
          <w:del w:id="2" w:author="Фархутдинова О.А." w:date="2020-01-17T10:09:00Z"/>
          <w:sz w:val="18"/>
          <w:szCs w:val="18"/>
        </w:rPr>
      </w:pPr>
      <w:bookmarkStart w:id="3" w:name="Par0"/>
      <w:bookmarkEnd w:id="3"/>
      <w:r w:rsidRPr="006B6CA5">
        <w:rPr>
          <w:sz w:val="18"/>
          <w:szCs w:val="18"/>
        </w:rPr>
        <w:t>2.8.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2.9.1. заявление о предоставлении жилого помещения муниципального жилого фонда по договору социального найма по форме, согласно Приложению № 1 к настоящему Административному регламенту, поданное в адрес Администрации следующими способами:</w:t>
      </w:r>
    </w:p>
    <w:p w:rsidR="00FB2A3E" w:rsidRPr="006B6CA5" w:rsidRDefault="00FB2A3E" w:rsidP="007870BF">
      <w:pPr>
        <w:numPr>
          <w:ilvl w:val="0"/>
          <w:numId w:val="5"/>
        </w:numPr>
        <w:tabs>
          <w:tab w:val="left" w:pos="1134"/>
        </w:tabs>
        <w:autoSpaceDE w:val="0"/>
        <w:autoSpaceDN w:val="0"/>
        <w:adjustRightInd w:val="0"/>
        <w:spacing w:after="0" w:line="240" w:lineRule="auto"/>
        <w:ind w:left="0" w:firstLine="709"/>
        <w:jc w:val="both"/>
        <w:rPr>
          <w:sz w:val="18"/>
          <w:szCs w:val="18"/>
        </w:rPr>
      </w:pPr>
      <w:r w:rsidRPr="006B6CA5">
        <w:rPr>
          <w:sz w:val="18"/>
          <w:szCs w:val="18"/>
        </w:rPr>
        <w:lastRenderedPageBreak/>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B2A3E" w:rsidRPr="006B6CA5" w:rsidRDefault="00FB2A3E" w:rsidP="007870BF">
      <w:pPr>
        <w:numPr>
          <w:ilvl w:val="0"/>
          <w:numId w:val="5"/>
        </w:numPr>
        <w:tabs>
          <w:tab w:val="left" w:pos="1134"/>
        </w:tabs>
        <w:autoSpaceDE w:val="0"/>
        <w:autoSpaceDN w:val="0"/>
        <w:adjustRightInd w:val="0"/>
        <w:spacing w:after="0" w:line="240" w:lineRule="auto"/>
        <w:ind w:left="0" w:firstLine="709"/>
        <w:jc w:val="both"/>
        <w:rPr>
          <w:sz w:val="18"/>
          <w:szCs w:val="18"/>
        </w:rPr>
      </w:pPr>
      <w:r w:rsidRPr="006B6CA5">
        <w:rPr>
          <w:sz w:val="18"/>
          <w:szCs w:val="18"/>
        </w:rPr>
        <w:t>путем заполнения формы запроса через «Личный кабинет» РПГУ (далее – отправление в электронной форме).</w:t>
      </w:r>
    </w:p>
    <w:p w:rsidR="00FB2A3E" w:rsidRPr="006B6CA5" w:rsidRDefault="00FB2A3E" w:rsidP="007870BF">
      <w:pPr>
        <w:tabs>
          <w:tab w:val="left" w:pos="1134"/>
        </w:tabs>
        <w:autoSpaceDE w:val="0"/>
        <w:autoSpaceDN w:val="0"/>
        <w:adjustRightInd w:val="0"/>
        <w:spacing w:after="0" w:line="240" w:lineRule="auto"/>
        <w:ind w:firstLine="709"/>
        <w:jc w:val="both"/>
        <w:rPr>
          <w:sz w:val="18"/>
          <w:szCs w:val="18"/>
        </w:rPr>
      </w:pPr>
      <w:r w:rsidRPr="006B6CA5">
        <w:rPr>
          <w:sz w:val="18"/>
          <w:szCs w:val="18"/>
        </w:rPr>
        <w:t>В заявлении также указывается один из следующих способов предоставления результатов муниципальной услуги:</w:t>
      </w:r>
    </w:p>
    <w:p w:rsidR="00FB2A3E" w:rsidRPr="006B6CA5" w:rsidRDefault="00FB2A3E" w:rsidP="007870BF">
      <w:pPr>
        <w:tabs>
          <w:tab w:val="left" w:pos="1134"/>
        </w:tabs>
        <w:autoSpaceDE w:val="0"/>
        <w:autoSpaceDN w:val="0"/>
        <w:adjustRightInd w:val="0"/>
        <w:spacing w:after="0" w:line="240" w:lineRule="auto"/>
        <w:ind w:firstLine="709"/>
        <w:jc w:val="both"/>
        <w:rPr>
          <w:sz w:val="18"/>
          <w:szCs w:val="18"/>
        </w:rPr>
      </w:pPr>
      <w:r w:rsidRPr="006B6CA5">
        <w:rPr>
          <w:sz w:val="18"/>
          <w:szCs w:val="18"/>
        </w:rPr>
        <w:t>в виде бумажного документа, который заявитель получает непосредственно при  личном обращении в Администрации;</w:t>
      </w:r>
    </w:p>
    <w:p w:rsidR="00FB2A3E" w:rsidRPr="006B6CA5" w:rsidRDefault="00FB2A3E" w:rsidP="007870BF">
      <w:pPr>
        <w:tabs>
          <w:tab w:val="left" w:pos="1134"/>
        </w:tabs>
        <w:autoSpaceDE w:val="0"/>
        <w:autoSpaceDN w:val="0"/>
        <w:adjustRightInd w:val="0"/>
        <w:spacing w:after="0" w:line="240" w:lineRule="auto"/>
        <w:ind w:firstLine="709"/>
        <w:jc w:val="both"/>
        <w:rPr>
          <w:sz w:val="18"/>
          <w:szCs w:val="18"/>
        </w:rPr>
      </w:pPr>
      <w:r w:rsidRPr="006B6CA5">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FB2A3E" w:rsidRPr="006B6CA5" w:rsidRDefault="00FB2A3E" w:rsidP="007870BF">
      <w:pPr>
        <w:tabs>
          <w:tab w:val="left" w:pos="1134"/>
        </w:tabs>
        <w:autoSpaceDE w:val="0"/>
        <w:autoSpaceDN w:val="0"/>
        <w:adjustRightInd w:val="0"/>
        <w:spacing w:after="0" w:line="240" w:lineRule="auto"/>
        <w:ind w:firstLine="709"/>
        <w:jc w:val="both"/>
        <w:rPr>
          <w:sz w:val="18"/>
          <w:szCs w:val="18"/>
        </w:rPr>
      </w:pPr>
      <w:r w:rsidRPr="006B6CA5">
        <w:rPr>
          <w:sz w:val="18"/>
          <w:szCs w:val="18"/>
        </w:rPr>
        <w:t>в виде бумажного документа, который направляется заявителю посредством почтового обращения.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2.9.2. Документы, удостоверяющие личность каждого члена семьи;</w:t>
      </w:r>
    </w:p>
    <w:p w:rsidR="00FB2A3E" w:rsidRPr="006B6CA5" w:rsidRDefault="00FB2A3E" w:rsidP="007870BF">
      <w:pPr>
        <w:pStyle w:val="af"/>
        <w:ind w:firstLine="709"/>
        <w:jc w:val="both"/>
        <w:rPr>
          <w:rFonts w:ascii="Times New Roman" w:hAnsi="Times New Roman" w:cs="Times New Roman"/>
          <w:sz w:val="18"/>
          <w:szCs w:val="18"/>
        </w:rPr>
      </w:pPr>
      <w:r w:rsidRPr="006B6CA5">
        <w:rPr>
          <w:rFonts w:ascii="Times New Roman" w:hAnsi="Times New Roman" w:cs="Times New Roman"/>
          <w:sz w:val="18"/>
          <w:szCs w:val="18"/>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FB2A3E" w:rsidRPr="006B6CA5" w:rsidRDefault="00FB2A3E" w:rsidP="007870BF">
      <w:pPr>
        <w:pStyle w:val="af"/>
        <w:numPr>
          <w:ilvl w:val="0"/>
          <w:numId w:val="12"/>
        </w:numPr>
        <w:tabs>
          <w:tab w:val="left" w:pos="1134"/>
        </w:tabs>
        <w:ind w:left="0" w:firstLine="709"/>
        <w:jc w:val="both"/>
        <w:rPr>
          <w:rFonts w:ascii="Times New Roman" w:hAnsi="Times New Roman" w:cs="Times New Roman"/>
          <w:sz w:val="18"/>
          <w:szCs w:val="18"/>
        </w:rPr>
      </w:pPr>
      <w:r w:rsidRPr="006B6CA5">
        <w:rPr>
          <w:rFonts w:ascii="Times New Roman" w:hAnsi="Times New Roman" w:cs="Times New Roman"/>
          <w:sz w:val="18"/>
          <w:szCs w:val="18"/>
        </w:rPr>
        <w:t>договор социального найма (при отсутствии соответствующих сведений в органах местного самоуправления);</w:t>
      </w:r>
    </w:p>
    <w:p w:rsidR="00FB2A3E" w:rsidRPr="006B6CA5" w:rsidRDefault="00FB2A3E" w:rsidP="007870BF">
      <w:pPr>
        <w:pStyle w:val="af"/>
        <w:numPr>
          <w:ilvl w:val="0"/>
          <w:numId w:val="12"/>
        </w:numPr>
        <w:tabs>
          <w:tab w:val="left" w:pos="1134"/>
        </w:tabs>
        <w:ind w:left="0" w:firstLine="709"/>
        <w:jc w:val="both"/>
        <w:rPr>
          <w:rFonts w:ascii="Times New Roman" w:hAnsi="Times New Roman" w:cs="Times New Roman"/>
          <w:sz w:val="18"/>
          <w:szCs w:val="18"/>
        </w:rPr>
      </w:pPr>
      <w:r w:rsidRPr="006B6CA5">
        <w:rPr>
          <w:rFonts w:ascii="Times New Roman" w:hAnsi="Times New Roman" w:cs="Times New Roman"/>
          <w:sz w:val="18"/>
          <w:szCs w:val="18"/>
        </w:rPr>
        <w:t>договор найма специализированного  помещения (при отсутствии соответствующих сведений в органах местного самоуправления);</w:t>
      </w:r>
    </w:p>
    <w:p w:rsidR="00FB2A3E" w:rsidRPr="006B6CA5" w:rsidRDefault="00FB2A3E" w:rsidP="007870BF">
      <w:pPr>
        <w:pStyle w:val="af"/>
        <w:numPr>
          <w:ilvl w:val="0"/>
          <w:numId w:val="12"/>
        </w:numPr>
        <w:tabs>
          <w:tab w:val="left" w:pos="1134"/>
        </w:tabs>
        <w:ind w:left="0" w:firstLine="709"/>
        <w:jc w:val="both"/>
        <w:rPr>
          <w:rFonts w:ascii="Times New Roman" w:hAnsi="Times New Roman" w:cs="Times New Roman"/>
          <w:sz w:val="18"/>
          <w:szCs w:val="18"/>
        </w:rPr>
      </w:pPr>
      <w:r w:rsidRPr="006B6CA5">
        <w:rPr>
          <w:rFonts w:ascii="Times New Roman" w:hAnsi="Times New Roman" w:cs="Times New Roman"/>
          <w:sz w:val="18"/>
          <w:szCs w:val="18"/>
        </w:rPr>
        <w:t>договор купли-продажи;</w:t>
      </w:r>
    </w:p>
    <w:p w:rsidR="00FB2A3E" w:rsidRPr="006B6CA5" w:rsidRDefault="00FB2A3E" w:rsidP="007870BF">
      <w:pPr>
        <w:pStyle w:val="af"/>
        <w:numPr>
          <w:ilvl w:val="0"/>
          <w:numId w:val="12"/>
        </w:numPr>
        <w:tabs>
          <w:tab w:val="left" w:pos="1134"/>
        </w:tabs>
        <w:ind w:left="0" w:firstLine="709"/>
        <w:jc w:val="both"/>
        <w:rPr>
          <w:rFonts w:ascii="Times New Roman" w:hAnsi="Times New Roman" w:cs="Times New Roman"/>
          <w:sz w:val="18"/>
          <w:szCs w:val="18"/>
        </w:rPr>
      </w:pPr>
      <w:r w:rsidRPr="006B6CA5">
        <w:rPr>
          <w:rFonts w:ascii="Times New Roman" w:hAnsi="Times New Roman" w:cs="Times New Roman"/>
          <w:sz w:val="18"/>
          <w:szCs w:val="18"/>
        </w:rPr>
        <w:t>договор мены;</w:t>
      </w:r>
    </w:p>
    <w:p w:rsidR="00FB2A3E" w:rsidRPr="006B6CA5" w:rsidRDefault="00FB2A3E" w:rsidP="007870BF">
      <w:pPr>
        <w:pStyle w:val="af"/>
        <w:numPr>
          <w:ilvl w:val="0"/>
          <w:numId w:val="12"/>
        </w:numPr>
        <w:tabs>
          <w:tab w:val="left" w:pos="1134"/>
        </w:tabs>
        <w:ind w:left="0" w:firstLine="709"/>
        <w:jc w:val="both"/>
        <w:rPr>
          <w:rFonts w:ascii="Times New Roman" w:hAnsi="Times New Roman" w:cs="Times New Roman"/>
          <w:sz w:val="18"/>
          <w:szCs w:val="18"/>
        </w:rPr>
      </w:pPr>
      <w:r w:rsidRPr="006B6CA5">
        <w:rPr>
          <w:rFonts w:ascii="Times New Roman" w:hAnsi="Times New Roman" w:cs="Times New Roman"/>
          <w:sz w:val="18"/>
          <w:szCs w:val="18"/>
        </w:rPr>
        <w:t>свидетельство о праве на наследство;</w:t>
      </w:r>
    </w:p>
    <w:p w:rsidR="00FB2A3E" w:rsidRPr="006B6CA5" w:rsidRDefault="00FB2A3E" w:rsidP="007870BF">
      <w:pPr>
        <w:pStyle w:val="af"/>
        <w:numPr>
          <w:ilvl w:val="0"/>
          <w:numId w:val="12"/>
        </w:numPr>
        <w:tabs>
          <w:tab w:val="left" w:pos="1134"/>
        </w:tabs>
        <w:ind w:left="0" w:firstLine="709"/>
        <w:jc w:val="both"/>
        <w:rPr>
          <w:rFonts w:ascii="Times New Roman" w:hAnsi="Times New Roman" w:cs="Times New Roman"/>
          <w:sz w:val="18"/>
          <w:szCs w:val="18"/>
        </w:rPr>
      </w:pPr>
      <w:r w:rsidRPr="006B6CA5">
        <w:rPr>
          <w:rFonts w:ascii="Times New Roman" w:hAnsi="Times New Roman" w:cs="Times New Roman"/>
          <w:sz w:val="18"/>
          <w:szCs w:val="18"/>
        </w:rPr>
        <w:t>решение суда;</w:t>
      </w:r>
    </w:p>
    <w:p w:rsidR="00FB2A3E" w:rsidRPr="006B6CA5" w:rsidRDefault="00FB2A3E" w:rsidP="007870BF">
      <w:pPr>
        <w:pStyle w:val="af"/>
        <w:numPr>
          <w:ilvl w:val="0"/>
          <w:numId w:val="12"/>
        </w:numPr>
        <w:tabs>
          <w:tab w:val="left" w:pos="1134"/>
        </w:tabs>
        <w:ind w:left="0" w:firstLine="709"/>
        <w:jc w:val="both"/>
        <w:rPr>
          <w:rFonts w:ascii="Times New Roman" w:hAnsi="Times New Roman" w:cs="Times New Roman"/>
          <w:sz w:val="18"/>
          <w:szCs w:val="18"/>
        </w:rPr>
      </w:pPr>
      <w:r w:rsidRPr="006B6CA5">
        <w:rPr>
          <w:rFonts w:ascii="Times New Roman" w:hAnsi="Times New Roman" w:cs="Times New Roman"/>
          <w:sz w:val="18"/>
          <w:szCs w:val="18"/>
        </w:rPr>
        <w:t>договор аренды жилого помещения;</w:t>
      </w:r>
    </w:p>
    <w:p w:rsidR="00FB2A3E" w:rsidRPr="006B6CA5" w:rsidRDefault="00FB2A3E" w:rsidP="007870BF">
      <w:pPr>
        <w:pStyle w:val="af"/>
        <w:numPr>
          <w:ilvl w:val="0"/>
          <w:numId w:val="12"/>
        </w:numPr>
        <w:tabs>
          <w:tab w:val="left" w:pos="1134"/>
        </w:tabs>
        <w:ind w:left="0" w:firstLine="709"/>
        <w:jc w:val="both"/>
        <w:rPr>
          <w:rFonts w:ascii="Times New Roman" w:hAnsi="Times New Roman" w:cs="Times New Roman"/>
          <w:sz w:val="18"/>
          <w:szCs w:val="18"/>
        </w:rPr>
      </w:pPr>
      <w:r w:rsidRPr="006B6CA5">
        <w:rPr>
          <w:rFonts w:ascii="Times New Roman" w:hAnsi="Times New Roman" w:cs="Times New Roman"/>
          <w:sz w:val="18"/>
          <w:szCs w:val="18"/>
        </w:rPr>
        <w:t>договор дарения;</w:t>
      </w:r>
    </w:p>
    <w:p w:rsidR="00FB2A3E" w:rsidRPr="006B6CA5"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18"/>
          <w:szCs w:val="18"/>
          <w:lang w:eastAsia="ru-RU"/>
        </w:rPr>
      </w:pPr>
      <w:r w:rsidRPr="006B6CA5">
        <w:rPr>
          <w:sz w:val="18"/>
          <w:szCs w:val="18"/>
          <w:lang w:eastAsia="ru-RU"/>
        </w:rPr>
        <w:t>договор о передаче имущества в собственность (договор приватизации) (при наличии</w:t>
      </w:r>
      <w:r w:rsidRPr="006B6CA5">
        <w:rPr>
          <w:strike/>
          <w:sz w:val="18"/>
          <w:szCs w:val="18"/>
          <w:lang w:eastAsia="ru-RU"/>
        </w:rPr>
        <w:t xml:space="preserve">, </w:t>
      </w:r>
      <w:r w:rsidRPr="006B6CA5">
        <w:rPr>
          <w:sz w:val="18"/>
          <w:szCs w:val="18"/>
        </w:rPr>
        <w:t>при отсутствии соответствующих сведений в органах местного самоуправления</w:t>
      </w:r>
      <w:r w:rsidRPr="006B6CA5">
        <w:rPr>
          <w:sz w:val="18"/>
          <w:szCs w:val="18"/>
          <w:lang w:eastAsia="ru-RU"/>
        </w:rPr>
        <w:t>);</w:t>
      </w:r>
    </w:p>
    <w:p w:rsidR="00FB2A3E" w:rsidRPr="006B6CA5"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18"/>
          <w:szCs w:val="18"/>
          <w:lang w:eastAsia="ru-RU"/>
        </w:rPr>
      </w:pPr>
      <w:r w:rsidRPr="006B6CA5">
        <w:rPr>
          <w:sz w:val="18"/>
          <w:szCs w:val="18"/>
          <w:lang w:eastAsia="ru-RU"/>
        </w:rPr>
        <w:t>договор безвозмездного пользования;</w:t>
      </w:r>
    </w:p>
    <w:p w:rsidR="00FB2A3E" w:rsidRPr="006B6CA5"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18"/>
          <w:szCs w:val="18"/>
          <w:lang w:eastAsia="ru-RU"/>
        </w:rPr>
      </w:pPr>
      <w:r w:rsidRPr="006B6CA5">
        <w:rPr>
          <w:sz w:val="18"/>
          <w:szCs w:val="18"/>
          <w:lang w:eastAsia="ru-RU"/>
        </w:rPr>
        <w:t>договор участия в долевом строительстве жилого помещения, акт приема-передачи жилого помещения;</w:t>
      </w:r>
    </w:p>
    <w:p w:rsidR="00FB2A3E" w:rsidRPr="006B6CA5"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18"/>
          <w:szCs w:val="18"/>
          <w:lang w:eastAsia="ru-RU"/>
        </w:rPr>
      </w:pPr>
      <w:r w:rsidRPr="006B6CA5">
        <w:rPr>
          <w:sz w:val="18"/>
          <w:szCs w:val="18"/>
          <w:lang w:eastAsia="ru-RU"/>
        </w:rPr>
        <w:t>договор найма (поднайма);</w:t>
      </w:r>
    </w:p>
    <w:p w:rsidR="00FB2A3E" w:rsidRPr="006B6CA5" w:rsidRDefault="00FB2A3E" w:rsidP="007870BF">
      <w:pPr>
        <w:pStyle w:val="a3"/>
        <w:numPr>
          <w:ilvl w:val="0"/>
          <w:numId w:val="12"/>
        </w:numPr>
        <w:tabs>
          <w:tab w:val="left" w:pos="1134"/>
        </w:tabs>
        <w:autoSpaceDE w:val="0"/>
        <w:autoSpaceDN w:val="0"/>
        <w:adjustRightInd w:val="0"/>
        <w:spacing w:after="0" w:line="240" w:lineRule="auto"/>
        <w:ind w:left="0" w:firstLine="709"/>
        <w:jc w:val="both"/>
        <w:rPr>
          <w:sz w:val="18"/>
          <w:szCs w:val="18"/>
          <w:lang w:eastAsia="ru-RU"/>
        </w:rPr>
      </w:pPr>
      <w:r w:rsidRPr="006B6CA5">
        <w:rPr>
          <w:sz w:val="18"/>
          <w:szCs w:val="18"/>
          <w:lang w:eastAsia="ru-RU"/>
        </w:rPr>
        <w:t>иные документы, подтверждающие, право пользование жилым помещением.</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2.9.4. Документы, подтверждающие отнесение к членам семьи заявителя:</w:t>
      </w:r>
    </w:p>
    <w:p w:rsidR="00FB2A3E" w:rsidRPr="006B6CA5" w:rsidRDefault="00FB2A3E" w:rsidP="007870BF">
      <w:pPr>
        <w:pStyle w:val="a3"/>
        <w:numPr>
          <w:ilvl w:val="0"/>
          <w:numId w:val="13"/>
        </w:numPr>
        <w:tabs>
          <w:tab w:val="left" w:pos="1134"/>
        </w:tabs>
        <w:autoSpaceDE w:val="0"/>
        <w:autoSpaceDN w:val="0"/>
        <w:adjustRightInd w:val="0"/>
        <w:spacing w:after="0" w:line="240" w:lineRule="auto"/>
        <w:ind w:left="0" w:firstLine="709"/>
        <w:jc w:val="both"/>
        <w:rPr>
          <w:sz w:val="18"/>
          <w:szCs w:val="18"/>
        </w:rPr>
      </w:pPr>
      <w:r w:rsidRPr="006B6CA5">
        <w:rPr>
          <w:sz w:val="18"/>
          <w:szCs w:val="18"/>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FB2A3E" w:rsidRPr="006B6CA5" w:rsidRDefault="00FB2A3E" w:rsidP="007870BF">
      <w:pPr>
        <w:pStyle w:val="a3"/>
        <w:numPr>
          <w:ilvl w:val="0"/>
          <w:numId w:val="13"/>
        </w:numPr>
        <w:tabs>
          <w:tab w:val="left" w:pos="1134"/>
        </w:tabs>
        <w:autoSpaceDE w:val="0"/>
        <w:autoSpaceDN w:val="0"/>
        <w:adjustRightInd w:val="0"/>
        <w:spacing w:after="0" w:line="240" w:lineRule="auto"/>
        <w:ind w:left="0" w:firstLine="709"/>
        <w:jc w:val="both"/>
        <w:rPr>
          <w:sz w:val="18"/>
          <w:szCs w:val="18"/>
        </w:rPr>
      </w:pPr>
      <w:r w:rsidRPr="006B6CA5">
        <w:rPr>
          <w:sz w:val="18"/>
          <w:szCs w:val="1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FB2A3E" w:rsidRPr="006B6CA5" w:rsidRDefault="00FB2A3E" w:rsidP="007870BF">
      <w:pPr>
        <w:pStyle w:val="a3"/>
        <w:numPr>
          <w:ilvl w:val="0"/>
          <w:numId w:val="13"/>
        </w:numPr>
        <w:tabs>
          <w:tab w:val="left" w:pos="1134"/>
        </w:tabs>
        <w:autoSpaceDE w:val="0"/>
        <w:autoSpaceDN w:val="0"/>
        <w:adjustRightInd w:val="0"/>
        <w:spacing w:after="0" w:line="240" w:lineRule="auto"/>
        <w:ind w:left="0" w:firstLine="709"/>
        <w:jc w:val="both"/>
        <w:rPr>
          <w:sz w:val="18"/>
          <w:szCs w:val="18"/>
        </w:rPr>
      </w:pPr>
      <w:r w:rsidRPr="006B6CA5">
        <w:rPr>
          <w:sz w:val="18"/>
          <w:szCs w:val="18"/>
        </w:rPr>
        <w:t>решение суда о признании гражданина членом семьи заявителя;</w:t>
      </w:r>
    </w:p>
    <w:p w:rsidR="00FB2A3E" w:rsidRPr="006B6CA5" w:rsidRDefault="00FB2A3E" w:rsidP="007870BF">
      <w:pPr>
        <w:tabs>
          <w:tab w:val="left" w:pos="1134"/>
        </w:tabs>
        <w:autoSpaceDE w:val="0"/>
        <w:autoSpaceDN w:val="0"/>
        <w:adjustRightInd w:val="0"/>
        <w:spacing w:after="0" w:line="240" w:lineRule="auto"/>
        <w:ind w:firstLine="709"/>
        <w:jc w:val="both"/>
        <w:rPr>
          <w:sz w:val="18"/>
          <w:szCs w:val="18"/>
        </w:rPr>
      </w:pPr>
      <w:r w:rsidRPr="006B6CA5">
        <w:rPr>
          <w:sz w:val="18"/>
          <w:szCs w:val="18"/>
        </w:rPr>
        <w:t>г) решение суда об усыновлении (удочерении).</w:t>
      </w:r>
    </w:p>
    <w:p w:rsidR="00FB2A3E" w:rsidRPr="006B6CA5" w:rsidRDefault="00FB2A3E" w:rsidP="007870BF">
      <w:pPr>
        <w:spacing w:after="0" w:line="240" w:lineRule="auto"/>
        <w:ind w:firstLine="709"/>
        <w:jc w:val="both"/>
        <w:rPr>
          <w:sz w:val="18"/>
          <w:szCs w:val="18"/>
        </w:rPr>
      </w:pPr>
      <w:r w:rsidRPr="006B6CA5">
        <w:rPr>
          <w:sz w:val="18"/>
          <w:szCs w:val="18"/>
        </w:rPr>
        <w:t>2.9.5. Для подтверждения статуса малоимущего дополнительно представляются:</w:t>
      </w:r>
    </w:p>
    <w:p w:rsidR="00FB2A3E" w:rsidRPr="006B6CA5" w:rsidRDefault="00FB2A3E" w:rsidP="007870BF">
      <w:pPr>
        <w:pStyle w:val="a3"/>
        <w:numPr>
          <w:ilvl w:val="0"/>
          <w:numId w:val="15"/>
        </w:numPr>
        <w:autoSpaceDE w:val="0"/>
        <w:autoSpaceDN w:val="0"/>
        <w:adjustRightInd w:val="0"/>
        <w:spacing w:after="0" w:line="240" w:lineRule="auto"/>
        <w:ind w:left="0" w:firstLine="709"/>
        <w:jc w:val="both"/>
        <w:rPr>
          <w:sz w:val="18"/>
          <w:szCs w:val="18"/>
        </w:rPr>
      </w:pPr>
      <w:r w:rsidRPr="006B6CA5">
        <w:rPr>
          <w:sz w:val="18"/>
          <w:szCs w:val="18"/>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B2A3E" w:rsidRPr="006B6CA5" w:rsidRDefault="00FB2A3E" w:rsidP="007870BF">
      <w:pPr>
        <w:pStyle w:val="a3"/>
        <w:numPr>
          <w:ilvl w:val="0"/>
          <w:numId w:val="15"/>
        </w:numPr>
        <w:autoSpaceDE w:val="0"/>
        <w:autoSpaceDN w:val="0"/>
        <w:adjustRightInd w:val="0"/>
        <w:spacing w:after="0" w:line="240" w:lineRule="auto"/>
        <w:ind w:left="0" w:firstLine="709"/>
        <w:jc w:val="both"/>
        <w:rPr>
          <w:sz w:val="18"/>
          <w:szCs w:val="18"/>
        </w:rPr>
      </w:pPr>
      <w:r w:rsidRPr="006B6CA5">
        <w:rPr>
          <w:sz w:val="18"/>
          <w:szCs w:val="18"/>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FB2A3E" w:rsidRPr="006B6CA5" w:rsidRDefault="00FB2A3E" w:rsidP="007870BF">
      <w:pPr>
        <w:pStyle w:val="a3"/>
        <w:numPr>
          <w:ilvl w:val="0"/>
          <w:numId w:val="18"/>
        </w:numPr>
        <w:autoSpaceDE w:val="0"/>
        <w:autoSpaceDN w:val="0"/>
        <w:adjustRightInd w:val="0"/>
        <w:spacing w:after="0"/>
        <w:ind w:left="0" w:firstLine="709"/>
        <w:jc w:val="both"/>
        <w:rPr>
          <w:sz w:val="18"/>
          <w:szCs w:val="18"/>
        </w:rPr>
      </w:pPr>
      <w:r w:rsidRPr="006B6CA5">
        <w:rPr>
          <w:sz w:val="18"/>
          <w:szCs w:val="18"/>
        </w:rPr>
        <w:t>справка о доходах по форме 2 - НДФЛ;</w:t>
      </w:r>
    </w:p>
    <w:p w:rsidR="00FB2A3E" w:rsidRPr="006B6CA5" w:rsidRDefault="00FB2A3E" w:rsidP="007870BF">
      <w:pPr>
        <w:pStyle w:val="a3"/>
        <w:numPr>
          <w:ilvl w:val="0"/>
          <w:numId w:val="18"/>
        </w:numPr>
        <w:autoSpaceDE w:val="0"/>
        <w:autoSpaceDN w:val="0"/>
        <w:adjustRightInd w:val="0"/>
        <w:spacing w:after="0"/>
        <w:ind w:left="0" w:firstLine="709"/>
        <w:jc w:val="both"/>
        <w:rPr>
          <w:sz w:val="18"/>
          <w:szCs w:val="18"/>
        </w:rPr>
      </w:pPr>
      <w:r w:rsidRPr="006B6CA5">
        <w:rPr>
          <w:sz w:val="18"/>
          <w:szCs w:val="18"/>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FB2A3E" w:rsidRPr="006B6CA5" w:rsidRDefault="00FB2A3E" w:rsidP="007870BF">
      <w:pPr>
        <w:pStyle w:val="a3"/>
        <w:numPr>
          <w:ilvl w:val="0"/>
          <w:numId w:val="18"/>
        </w:numPr>
        <w:autoSpaceDE w:val="0"/>
        <w:autoSpaceDN w:val="0"/>
        <w:adjustRightInd w:val="0"/>
        <w:spacing w:after="0"/>
        <w:ind w:left="0" w:firstLine="709"/>
        <w:jc w:val="both"/>
        <w:rPr>
          <w:sz w:val="18"/>
          <w:szCs w:val="18"/>
        </w:rPr>
      </w:pPr>
      <w:r w:rsidRPr="006B6CA5">
        <w:rPr>
          <w:sz w:val="18"/>
          <w:szCs w:val="18"/>
        </w:rPr>
        <w:t>справка из учебного учреждения о размере получаемой стипендии;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копия трудовой книжки (в случае, если гражданин является безработным).</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2.9.7. Документ, подтверждающий полномочия представителя, в случае обращения за получением муниципальной услуги представителя.</w:t>
      </w:r>
    </w:p>
    <w:p w:rsidR="00FB2A3E" w:rsidRPr="006B6CA5" w:rsidRDefault="00FB2A3E" w:rsidP="00994200">
      <w:pPr>
        <w:autoSpaceDE w:val="0"/>
        <w:autoSpaceDN w:val="0"/>
        <w:adjustRightInd w:val="0"/>
        <w:spacing w:after="0" w:line="240" w:lineRule="auto"/>
        <w:ind w:firstLine="709"/>
        <w:jc w:val="both"/>
        <w:rPr>
          <w:sz w:val="18"/>
          <w:szCs w:val="18"/>
          <w:lang w:eastAsia="ru-RU"/>
        </w:rPr>
      </w:pPr>
      <w:r w:rsidRPr="006B6CA5">
        <w:rPr>
          <w:sz w:val="18"/>
          <w:szCs w:val="18"/>
        </w:rPr>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FB2A3E" w:rsidRPr="006B6CA5" w:rsidRDefault="00FB2A3E" w:rsidP="00994200">
      <w:pPr>
        <w:autoSpaceDE w:val="0"/>
        <w:autoSpaceDN w:val="0"/>
        <w:adjustRightInd w:val="0"/>
        <w:spacing w:after="0" w:line="240" w:lineRule="auto"/>
        <w:ind w:firstLine="709"/>
        <w:jc w:val="both"/>
        <w:rPr>
          <w:sz w:val="18"/>
          <w:szCs w:val="18"/>
          <w:lang w:eastAsia="ru-RU"/>
        </w:rPr>
      </w:pPr>
      <w:r w:rsidRPr="006B6CA5">
        <w:rPr>
          <w:sz w:val="18"/>
          <w:szCs w:val="18"/>
          <w:lang w:eastAsia="ru-RU"/>
        </w:rPr>
        <w:t xml:space="preserve">2.10. </w:t>
      </w:r>
      <w:r w:rsidRPr="006B6CA5">
        <w:rPr>
          <w:sz w:val="18"/>
          <w:szCs w:val="18"/>
        </w:rPr>
        <w:t>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FB2A3E" w:rsidRPr="006B6CA5" w:rsidRDefault="00FB2A3E" w:rsidP="00994200">
      <w:pPr>
        <w:autoSpaceDE w:val="0"/>
        <w:autoSpaceDN w:val="0"/>
        <w:adjustRightInd w:val="0"/>
        <w:spacing w:after="0" w:line="240" w:lineRule="auto"/>
        <w:ind w:firstLine="709"/>
        <w:jc w:val="both"/>
        <w:rPr>
          <w:sz w:val="18"/>
          <w:szCs w:val="18"/>
        </w:rPr>
      </w:pPr>
      <w:r w:rsidRPr="006B6CA5">
        <w:rPr>
          <w:sz w:val="18"/>
          <w:szCs w:val="18"/>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94200" w:rsidRPr="006B6CA5" w:rsidRDefault="00994200" w:rsidP="007870BF">
      <w:pPr>
        <w:autoSpaceDE w:val="0"/>
        <w:autoSpaceDN w:val="0"/>
        <w:adjustRightInd w:val="0"/>
        <w:spacing w:after="0"/>
        <w:ind w:firstLine="709"/>
        <w:jc w:val="both"/>
        <w:rPr>
          <w:sz w:val="18"/>
          <w:szCs w:val="18"/>
          <w:lang w:eastAsia="ru-RU"/>
        </w:rPr>
      </w:pPr>
    </w:p>
    <w:p w:rsidR="00FB2A3E" w:rsidRPr="006B6CA5" w:rsidRDefault="00FB2A3E" w:rsidP="00994200">
      <w:pPr>
        <w:autoSpaceDE w:val="0"/>
        <w:autoSpaceDN w:val="0"/>
        <w:adjustRightInd w:val="0"/>
        <w:spacing w:after="0" w:line="240" w:lineRule="auto"/>
        <w:ind w:firstLine="709"/>
        <w:jc w:val="center"/>
        <w:outlineLvl w:val="0"/>
        <w:rPr>
          <w:b/>
          <w:bCs/>
          <w:sz w:val="18"/>
          <w:szCs w:val="18"/>
        </w:rPr>
      </w:pPr>
      <w:r w:rsidRPr="006B6CA5">
        <w:rPr>
          <w:b/>
          <w:bCs/>
          <w:sz w:val="18"/>
          <w:szCs w:val="1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2.11. Для предоставления муниципальной услуги заявитель вправе представить:</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копию решения органа местного самоуправления о признании заявителя малоимущим;</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документ о гражданах, зарегистрированных в жилом помещении по месту жительства заявителя;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копию финансового лицевого счета;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копию налоговой декларации по форме 3-НДФЛ с отметкой налогового органа о принятии декларации;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справку из отделения Пенсионного фонда Российской Федерации по Республике Башкортостан о сумме получаемой пенсии;</w:t>
      </w:r>
    </w:p>
    <w:p w:rsidR="00FB2A3E" w:rsidRPr="006B6CA5" w:rsidRDefault="00FB2A3E" w:rsidP="007870BF">
      <w:pPr>
        <w:spacing w:after="0" w:line="240" w:lineRule="auto"/>
        <w:ind w:firstLine="709"/>
        <w:jc w:val="both"/>
        <w:rPr>
          <w:sz w:val="18"/>
          <w:szCs w:val="18"/>
        </w:rPr>
      </w:pPr>
      <w:r w:rsidRPr="006B6CA5">
        <w:rPr>
          <w:sz w:val="18"/>
          <w:szCs w:val="18"/>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справку о выплатах, производимых службой занятости населения по месту жительства (в случае, если гражданин является безработным); </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справку из отдела Федеральной службы судебных приставов о размере получаемых алиментов;</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FB2A3E" w:rsidRPr="006B6CA5" w:rsidRDefault="00FB2A3E" w:rsidP="00994200">
      <w:pPr>
        <w:autoSpaceDE w:val="0"/>
        <w:autoSpaceDN w:val="0"/>
        <w:adjustRightInd w:val="0"/>
        <w:spacing w:after="0" w:line="240" w:lineRule="auto"/>
        <w:ind w:firstLine="709"/>
        <w:jc w:val="both"/>
        <w:rPr>
          <w:sz w:val="18"/>
          <w:szCs w:val="18"/>
        </w:rPr>
      </w:pPr>
      <w:r w:rsidRPr="006B6CA5">
        <w:rPr>
          <w:sz w:val="18"/>
          <w:szCs w:val="18"/>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FB2A3E" w:rsidRPr="006B6CA5" w:rsidRDefault="00FB2A3E" w:rsidP="00994200">
      <w:pPr>
        <w:autoSpaceDE w:val="0"/>
        <w:autoSpaceDN w:val="0"/>
        <w:adjustRightInd w:val="0"/>
        <w:spacing w:after="0" w:line="240" w:lineRule="auto"/>
        <w:ind w:firstLine="709"/>
        <w:jc w:val="both"/>
        <w:rPr>
          <w:sz w:val="18"/>
          <w:szCs w:val="18"/>
        </w:rPr>
      </w:pPr>
      <w:r w:rsidRPr="006B6CA5">
        <w:rPr>
          <w:sz w:val="18"/>
          <w:szCs w:val="1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FB2A3E" w:rsidRPr="006B6CA5" w:rsidRDefault="00FB2A3E" w:rsidP="00994200">
      <w:pPr>
        <w:autoSpaceDE w:val="0"/>
        <w:autoSpaceDN w:val="0"/>
        <w:adjustRightInd w:val="0"/>
        <w:spacing w:after="0" w:line="240" w:lineRule="auto"/>
        <w:ind w:firstLine="709"/>
        <w:jc w:val="both"/>
        <w:rPr>
          <w:spacing w:val="-4"/>
          <w:sz w:val="18"/>
          <w:szCs w:val="18"/>
        </w:rPr>
      </w:pPr>
      <w:r w:rsidRPr="006B6CA5">
        <w:rPr>
          <w:spacing w:val="-4"/>
          <w:sz w:val="18"/>
          <w:szCs w:val="18"/>
        </w:rPr>
        <w:t>Непредставление заявителем указанных документов не является основанием для отказа в предоставлении муниципальной услуги.</w:t>
      </w:r>
    </w:p>
    <w:p w:rsidR="00994200" w:rsidRPr="006B6CA5" w:rsidRDefault="00994200" w:rsidP="00994200">
      <w:pPr>
        <w:autoSpaceDE w:val="0"/>
        <w:autoSpaceDN w:val="0"/>
        <w:adjustRightInd w:val="0"/>
        <w:spacing w:after="0" w:line="240" w:lineRule="auto"/>
        <w:ind w:firstLine="709"/>
        <w:jc w:val="both"/>
        <w:rPr>
          <w:sz w:val="18"/>
          <w:szCs w:val="18"/>
        </w:rPr>
      </w:pPr>
    </w:p>
    <w:p w:rsidR="00FB2A3E" w:rsidRPr="006B6CA5" w:rsidRDefault="00FB2A3E" w:rsidP="00994200">
      <w:pPr>
        <w:autoSpaceDE w:val="0"/>
        <w:autoSpaceDN w:val="0"/>
        <w:adjustRightInd w:val="0"/>
        <w:spacing w:after="0" w:line="240" w:lineRule="auto"/>
        <w:ind w:firstLine="709"/>
        <w:jc w:val="center"/>
        <w:rPr>
          <w:b/>
          <w:bCs/>
          <w:sz w:val="18"/>
          <w:szCs w:val="18"/>
        </w:rPr>
      </w:pPr>
      <w:r w:rsidRPr="006B6CA5">
        <w:rPr>
          <w:b/>
          <w:bCs/>
          <w:sz w:val="18"/>
          <w:szCs w:val="18"/>
        </w:rPr>
        <w:t>Указание на запрет требовать от заявителя</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2.12. При предоставлении муниципальной услуги запрещается требовать от заявителя:</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B2A3E" w:rsidRPr="006B6CA5"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8"/>
          <w:szCs w:val="18"/>
        </w:rPr>
      </w:pPr>
      <w:r w:rsidRPr="006B6CA5">
        <w:rPr>
          <w:sz w:val="18"/>
          <w:szCs w:val="1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2A3E" w:rsidRPr="006B6CA5"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8"/>
          <w:szCs w:val="18"/>
        </w:rPr>
      </w:pPr>
      <w:r w:rsidRPr="006B6CA5">
        <w:rPr>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2A3E" w:rsidRPr="006B6CA5"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8"/>
          <w:szCs w:val="18"/>
        </w:rPr>
      </w:pPr>
      <w:r w:rsidRPr="006B6CA5">
        <w:rPr>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2A3E" w:rsidRPr="006B6CA5"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8"/>
          <w:szCs w:val="18"/>
        </w:rPr>
      </w:pPr>
      <w:r w:rsidRPr="006B6CA5">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2A3E" w:rsidRPr="006B6CA5" w:rsidRDefault="00FB2A3E" w:rsidP="0078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18"/>
          <w:szCs w:val="18"/>
        </w:rPr>
      </w:pPr>
      <w:r w:rsidRPr="006B6CA5">
        <w:rPr>
          <w:sz w:val="18"/>
          <w:szCs w:val="1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2.13. При предоставлении муниципальных услуг в электронной форме с использованием РПГУ запрещено:</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p>
    <w:p w:rsidR="00FB2A3E" w:rsidRPr="006B6CA5" w:rsidRDefault="00FB2A3E" w:rsidP="00994200">
      <w:pPr>
        <w:autoSpaceDE w:val="0"/>
        <w:autoSpaceDN w:val="0"/>
        <w:adjustRightInd w:val="0"/>
        <w:spacing w:after="0" w:line="240" w:lineRule="auto"/>
        <w:ind w:firstLine="709"/>
        <w:jc w:val="center"/>
        <w:outlineLvl w:val="0"/>
        <w:rPr>
          <w:b/>
          <w:bCs/>
          <w:sz w:val="18"/>
          <w:szCs w:val="18"/>
        </w:rPr>
      </w:pPr>
      <w:r w:rsidRPr="006B6CA5">
        <w:rPr>
          <w:b/>
          <w:bCs/>
          <w:sz w:val="18"/>
          <w:szCs w:val="18"/>
        </w:rPr>
        <w:t>Исчерпывающий перечень оснований для отказа в приеме документов, необходимых для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2.14. Основаниями для отказа в приеме документов, необходимых для предоставления муниципальной услуги, являются: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FB2A3E" w:rsidRPr="006B6CA5" w:rsidRDefault="00FB2A3E" w:rsidP="007870BF">
      <w:pPr>
        <w:spacing w:after="0" w:line="240" w:lineRule="auto"/>
        <w:ind w:firstLine="709"/>
        <w:jc w:val="both"/>
        <w:rPr>
          <w:sz w:val="18"/>
          <w:szCs w:val="18"/>
        </w:rPr>
      </w:pPr>
    </w:p>
    <w:p w:rsidR="00FB2A3E" w:rsidRPr="006B6CA5" w:rsidRDefault="00FB2A3E" w:rsidP="00912BE3">
      <w:pPr>
        <w:autoSpaceDE w:val="0"/>
        <w:autoSpaceDN w:val="0"/>
        <w:adjustRightInd w:val="0"/>
        <w:spacing w:after="0" w:line="240" w:lineRule="auto"/>
        <w:ind w:firstLine="709"/>
        <w:jc w:val="both"/>
        <w:outlineLvl w:val="0"/>
        <w:rPr>
          <w:b/>
          <w:bCs/>
          <w:sz w:val="18"/>
          <w:szCs w:val="18"/>
        </w:rPr>
      </w:pPr>
      <w:r w:rsidRPr="006B6CA5">
        <w:rPr>
          <w:b/>
          <w:bCs/>
          <w:sz w:val="18"/>
          <w:szCs w:val="18"/>
        </w:rPr>
        <w:t>Исчерпывающий перечень оснований для приостановления или отказа в предоставлении муниципальной услуги</w:t>
      </w:r>
    </w:p>
    <w:p w:rsidR="00FB2A3E" w:rsidRPr="006B6CA5" w:rsidRDefault="00FB2A3E" w:rsidP="007870BF">
      <w:pPr>
        <w:spacing w:after="0" w:line="240" w:lineRule="auto"/>
        <w:ind w:firstLine="709"/>
        <w:jc w:val="both"/>
        <w:rPr>
          <w:sz w:val="18"/>
          <w:szCs w:val="18"/>
          <w:lang w:eastAsia="ru-RU"/>
        </w:rPr>
      </w:pPr>
      <w:r w:rsidRPr="006B6CA5">
        <w:rPr>
          <w:sz w:val="18"/>
          <w:szCs w:val="18"/>
          <w:lang w:eastAsia="ru-RU"/>
        </w:rPr>
        <w:t>2.16. Основания для приостановления предоставления муниципальной услуги отсутствуют.</w:t>
      </w:r>
    </w:p>
    <w:p w:rsidR="00FB2A3E" w:rsidRPr="006B6CA5" w:rsidRDefault="00FB2A3E" w:rsidP="007870BF">
      <w:pPr>
        <w:spacing w:after="0" w:line="240" w:lineRule="auto"/>
        <w:ind w:firstLine="709"/>
        <w:jc w:val="both"/>
        <w:rPr>
          <w:sz w:val="18"/>
          <w:szCs w:val="18"/>
          <w:lang w:eastAsia="ru-RU"/>
        </w:rPr>
      </w:pPr>
      <w:r w:rsidRPr="006B6CA5">
        <w:rPr>
          <w:sz w:val="18"/>
          <w:szCs w:val="18"/>
          <w:lang w:eastAsia="ru-RU"/>
        </w:rPr>
        <w:t>2.17. Основания для отказа в предоставлении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предоставление заявителем недостоверных сведений;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6B6CA5">
          <w:rPr>
            <w:color w:val="0000FF"/>
            <w:sz w:val="18"/>
            <w:szCs w:val="18"/>
            <w:lang w:eastAsia="ru-RU"/>
          </w:rPr>
          <w:t>частью 4 статьи 52</w:t>
        </w:r>
      </w:hyperlink>
      <w:r w:rsidRPr="006B6CA5">
        <w:rPr>
          <w:sz w:val="18"/>
          <w:szCs w:val="18"/>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p>
    <w:p w:rsidR="00FB2A3E" w:rsidRPr="006B6CA5" w:rsidRDefault="00FB2A3E" w:rsidP="00912BE3">
      <w:pPr>
        <w:autoSpaceDE w:val="0"/>
        <w:autoSpaceDN w:val="0"/>
        <w:adjustRightInd w:val="0"/>
        <w:spacing w:after="0" w:line="240" w:lineRule="auto"/>
        <w:ind w:firstLine="709"/>
        <w:jc w:val="center"/>
        <w:outlineLvl w:val="0"/>
        <w:rPr>
          <w:b/>
          <w:bCs/>
          <w:sz w:val="18"/>
          <w:szCs w:val="18"/>
        </w:rPr>
      </w:pPr>
      <w:r w:rsidRPr="006B6CA5">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FB2A3E" w:rsidRPr="006B6CA5" w:rsidRDefault="00FB2A3E" w:rsidP="007870BF">
      <w:pPr>
        <w:autoSpaceDE w:val="0"/>
        <w:autoSpaceDN w:val="0"/>
        <w:adjustRightInd w:val="0"/>
        <w:spacing w:after="0" w:line="240" w:lineRule="auto"/>
        <w:ind w:firstLine="709"/>
        <w:jc w:val="both"/>
        <w:rPr>
          <w:sz w:val="18"/>
          <w:szCs w:val="18"/>
        </w:rPr>
      </w:pPr>
    </w:p>
    <w:p w:rsidR="00FB2A3E" w:rsidRPr="006B6CA5" w:rsidRDefault="00FB2A3E" w:rsidP="00912BE3">
      <w:pPr>
        <w:autoSpaceDE w:val="0"/>
        <w:autoSpaceDN w:val="0"/>
        <w:adjustRightInd w:val="0"/>
        <w:spacing w:after="0" w:line="240" w:lineRule="auto"/>
        <w:ind w:firstLine="709"/>
        <w:jc w:val="center"/>
        <w:outlineLvl w:val="0"/>
        <w:rPr>
          <w:b/>
          <w:bCs/>
          <w:sz w:val="18"/>
          <w:szCs w:val="18"/>
        </w:rPr>
      </w:pPr>
      <w:r w:rsidRPr="006B6CA5">
        <w:rPr>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FB2A3E" w:rsidRPr="006B6CA5" w:rsidRDefault="00FB2A3E" w:rsidP="007870BF">
      <w:pPr>
        <w:widowControl w:val="0"/>
        <w:tabs>
          <w:tab w:val="left" w:pos="567"/>
        </w:tabs>
        <w:spacing w:after="0" w:line="240" w:lineRule="auto"/>
        <w:ind w:firstLine="709"/>
        <w:jc w:val="both"/>
        <w:rPr>
          <w:sz w:val="18"/>
          <w:szCs w:val="18"/>
          <w:lang w:eastAsia="ru-RU"/>
        </w:rPr>
      </w:pPr>
      <w:r w:rsidRPr="006B6CA5">
        <w:rPr>
          <w:sz w:val="18"/>
          <w:szCs w:val="18"/>
        </w:rPr>
        <w:t>2.19. За предоставление муниципальной услуги государственная пошлина не взимается</w:t>
      </w:r>
      <w:r w:rsidRPr="006B6CA5">
        <w:rPr>
          <w:sz w:val="18"/>
          <w:szCs w:val="18"/>
          <w:lang w:eastAsia="ru-RU"/>
        </w:rPr>
        <w:t>.</w:t>
      </w:r>
    </w:p>
    <w:p w:rsidR="00912BE3" w:rsidRPr="006B6CA5" w:rsidRDefault="00912BE3" w:rsidP="007870BF">
      <w:pPr>
        <w:widowControl w:val="0"/>
        <w:tabs>
          <w:tab w:val="left" w:pos="567"/>
        </w:tabs>
        <w:spacing w:after="0" w:line="240" w:lineRule="auto"/>
        <w:ind w:firstLine="709"/>
        <w:jc w:val="both"/>
        <w:rPr>
          <w:sz w:val="18"/>
          <w:szCs w:val="18"/>
          <w:lang w:eastAsia="ru-RU"/>
        </w:rPr>
      </w:pPr>
    </w:p>
    <w:p w:rsidR="00FB2A3E" w:rsidRPr="006B6CA5" w:rsidRDefault="00FB2A3E" w:rsidP="00912BE3">
      <w:pPr>
        <w:autoSpaceDE w:val="0"/>
        <w:autoSpaceDN w:val="0"/>
        <w:adjustRightInd w:val="0"/>
        <w:spacing w:after="0" w:line="240" w:lineRule="auto"/>
        <w:ind w:firstLine="709"/>
        <w:jc w:val="center"/>
        <w:outlineLvl w:val="0"/>
        <w:rPr>
          <w:b/>
          <w:bCs/>
          <w:sz w:val="18"/>
          <w:szCs w:val="18"/>
        </w:rPr>
      </w:pPr>
      <w:r w:rsidRPr="006B6CA5">
        <w:rPr>
          <w:b/>
          <w:bCs/>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2.20.  Плата за предоставление услуг, которые являются необходимыми и обязательными для предоставления муниципальной услуги, не взимается.</w:t>
      </w:r>
    </w:p>
    <w:p w:rsidR="00FB2A3E" w:rsidRPr="006B6CA5" w:rsidRDefault="00FB2A3E" w:rsidP="007870BF">
      <w:pPr>
        <w:autoSpaceDE w:val="0"/>
        <w:autoSpaceDN w:val="0"/>
        <w:adjustRightInd w:val="0"/>
        <w:spacing w:after="0" w:line="240" w:lineRule="auto"/>
        <w:ind w:firstLine="709"/>
        <w:jc w:val="both"/>
        <w:rPr>
          <w:sz w:val="18"/>
          <w:szCs w:val="18"/>
        </w:rPr>
      </w:pPr>
    </w:p>
    <w:p w:rsidR="00FB2A3E" w:rsidRPr="006B6CA5" w:rsidRDefault="00FB2A3E" w:rsidP="00912BE3">
      <w:pPr>
        <w:autoSpaceDE w:val="0"/>
        <w:autoSpaceDN w:val="0"/>
        <w:adjustRightInd w:val="0"/>
        <w:spacing w:after="0" w:line="240" w:lineRule="auto"/>
        <w:ind w:firstLine="709"/>
        <w:jc w:val="center"/>
        <w:outlineLvl w:val="0"/>
        <w:rPr>
          <w:b/>
          <w:bCs/>
          <w:sz w:val="18"/>
          <w:szCs w:val="18"/>
        </w:rPr>
      </w:pPr>
      <w:r w:rsidRPr="006B6CA5">
        <w:rPr>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Максимальный срок ожидания в очереди не превышает 15 минут.</w:t>
      </w:r>
    </w:p>
    <w:p w:rsidR="00FB2A3E" w:rsidRPr="006B6CA5" w:rsidRDefault="00FB2A3E" w:rsidP="007870BF">
      <w:pPr>
        <w:spacing w:after="0" w:line="240" w:lineRule="auto"/>
        <w:ind w:firstLine="709"/>
        <w:jc w:val="both"/>
        <w:rPr>
          <w:sz w:val="18"/>
          <w:szCs w:val="18"/>
        </w:rPr>
      </w:pPr>
    </w:p>
    <w:p w:rsidR="00FB2A3E" w:rsidRPr="006B6CA5" w:rsidRDefault="00FB2A3E" w:rsidP="00912BE3">
      <w:pPr>
        <w:autoSpaceDE w:val="0"/>
        <w:autoSpaceDN w:val="0"/>
        <w:adjustRightInd w:val="0"/>
        <w:spacing w:after="0" w:line="240" w:lineRule="auto"/>
        <w:ind w:firstLine="709"/>
        <w:jc w:val="center"/>
        <w:outlineLvl w:val="0"/>
        <w:rPr>
          <w:b/>
          <w:bCs/>
          <w:sz w:val="18"/>
          <w:szCs w:val="18"/>
        </w:rPr>
      </w:pPr>
      <w:r w:rsidRPr="006B6CA5">
        <w:rPr>
          <w:b/>
          <w:bCs/>
          <w:sz w:val="18"/>
          <w:szCs w:val="18"/>
        </w:rPr>
        <w:t>Срок и порядок регистрации запроса заявителя о предоставлении муниципальной услуги, в том числе в электронной форме</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lastRenderedPageBreak/>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B2A3E" w:rsidRPr="006B6CA5" w:rsidRDefault="00FB2A3E" w:rsidP="007870BF">
      <w:pPr>
        <w:spacing w:after="0" w:line="240" w:lineRule="auto"/>
        <w:ind w:firstLine="709"/>
        <w:jc w:val="both"/>
        <w:rPr>
          <w:sz w:val="18"/>
          <w:szCs w:val="18"/>
        </w:rPr>
      </w:pPr>
    </w:p>
    <w:p w:rsidR="00FB2A3E" w:rsidRPr="006B6CA5" w:rsidRDefault="00FB2A3E" w:rsidP="00912BE3">
      <w:pPr>
        <w:autoSpaceDE w:val="0"/>
        <w:autoSpaceDN w:val="0"/>
        <w:adjustRightInd w:val="0"/>
        <w:spacing w:after="0" w:line="240" w:lineRule="auto"/>
        <w:ind w:firstLine="709"/>
        <w:jc w:val="center"/>
        <w:rPr>
          <w:b/>
          <w:bCs/>
          <w:sz w:val="18"/>
          <w:szCs w:val="18"/>
        </w:rPr>
      </w:pPr>
      <w:r w:rsidRPr="006B6CA5">
        <w:rPr>
          <w:b/>
          <w:bCs/>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2A3E" w:rsidRPr="006B6CA5" w:rsidRDefault="00FB2A3E" w:rsidP="007870BF">
      <w:pPr>
        <w:pStyle w:val="af"/>
        <w:ind w:firstLine="709"/>
        <w:jc w:val="both"/>
        <w:rPr>
          <w:rFonts w:ascii="Times New Roman" w:hAnsi="Times New Roman" w:cs="Times New Roman"/>
          <w:sz w:val="18"/>
          <w:szCs w:val="18"/>
        </w:rPr>
      </w:pPr>
      <w:r w:rsidRPr="006B6CA5">
        <w:rPr>
          <w:rFonts w:ascii="Times New Roman" w:hAnsi="Times New Roman" w:cs="Times New Roman"/>
          <w:sz w:val="18"/>
          <w:szCs w:val="1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2A3E" w:rsidRPr="006B6CA5" w:rsidRDefault="00FB2A3E" w:rsidP="007870BF">
      <w:pPr>
        <w:pStyle w:val="af"/>
        <w:ind w:firstLine="709"/>
        <w:jc w:val="both"/>
        <w:rPr>
          <w:rFonts w:ascii="Times New Roman" w:hAnsi="Times New Roman" w:cs="Times New Roman"/>
          <w:sz w:val="18"/>
          <w:szCs w:val="18"/>
        </w:rPr>
      </w:pPr>
      <w:r w:rsidRPr="006B6CA5">
        <w:rPr>
          <w:rFonts w:ascii="Times New Roman" w:hAnsi="Times New Roman" w:cs="Times New Roman"/>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pacing w:val="-3"/>
          <w:sz w:val="18"/>
          <w:szCs w:val="1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B6CA5">
        <w:rPr>
          <w:sz w:val="18"/>
          <w:szCs w:val="1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Центральный вход в здание Администрации должен быть оборудован информационной табличкой (вывеской), содержащей информацию:</w:t>
      </w:r>
    </w:p>
    <w:p w:rsidR="00FB2A3E" w:rsidRPr="006B6CA5" w:rsidRDefault="00FB2A3E" w:rsidP="007870BF">
      <w:pPr>
        <w:widowControl w:val="0"/>
        <w:numPr>
          <w:ilvl w:val="0"/>
          <w:numId w:val="3"/>
        </w:numPr>
        <w:tabs>
          <w:tab w:val="left" w:pos="567"/>
          <w:tab w:val="left" w:pos="1134"/>
        </w:tabs>
        <w:spacing w:after="0" w:line="240" w:lineRule="auto"/>
        <w:ind w:left="0" w:firstLine="709"/>
        <w:jc w:val="both"/>
        <w:rPr>
          <w:sz w:val="18"/>
          <w:szCs w:val="18"/>
          <w:lang w:eastAsia="ru-RU"/>
        </w:rPr>
      </w:pPr>
      <w:r w:rsidRPr="006B6CA5">
        <w:rPr>
          <w:sz w:val="18"/>
          <w:szCs w:val="18"/>
          <w:lang w:eastAsia="ru-RU"/>
        </w:rPr>
        <w:t>наименование;</w:t>
      </w:r>
    </w:p>
    <w:p w:rsidR="00FB2A3E" w:rsidRPr="006B6CA5" w:rsidRDefault="00FB2A3E" w:rsidP="007870BF">
      <w:pPr>
        <w:widowControl w:val="0"/>
        <w:numPr>
          <w:ilvl w:val="0"/>
          <w:numId w:val="3"/>
        </w:numPr>
        <w:tabs>
          <w:tab w:val="left" w:pos="567"/>
          <w:tab w:val="left" w:pos="1134"/>
        </w:tabs>
        <w:spacing w:after="0" w:line="240" w:lineRule="auto"/>
        <w:ind w:left="0" w:firstLine="709"/>
        <w:jc w:val="both"/>
        <w:rPr>
          <w:sz w:val="18"/>
          <w:szCs w:val="18"/>
          <w:lang w:eastAsia="ru-RU"/>
        </w:rPr>
      </w:pPr>
      <w:r w:rsidRPr="006B6CA5">
        <w:rPr>
          <w:sz w:val="18"/>
          <w:szCs w:val="18"/>
          <w:lang w:eastAsia="ru-RU"/>
        </w:rPr>
        <w:t>местонахождение и юридический адрес;</w:t>
      </w:r>
    </w:p>
    <w:p w:rsidR="00FB2A3E" w:rsidRPr="006B6CA5" w:rsidRDefault="00FB2A3E" w:rsidP="007870BF">
      <w:pPr>
        <w:widowControl w:val="0"/>
        <w:numPr>
          <w:ilvl w:val="0"/>
          <w:numId w:val="3"/>
        </w:numPr>
        <w:tabs>
          <w:tab w:val="left" w:pos="567"/>
          <w:tab w:val="left" w:pos="1134"/>
        </w:tabs>
        <w:spacing w:after="0" w:line="240" w:lineRule="auto"/>
        <w:ind w:left="0" w:firstLine="709"/>
        <w:jc w:val="both"/>
        <w:rPr>
          <w:sz w:val="18"/>
          <w:szCs w:val="18"/>
          <w:lang w:eastAsia="ru-RU"/>
        </w:rPr>
      </w:pPr>
      <w:r w:rsidRPr="006B6CA5">
        <w:rPr>
          <w:sz w:val="18"/>
          <w:szCs w:val="18"/>
          <w:lang w:eastAsia="ru-RU"/>
        </w:rPr>
        <w:t>режим работы;</w:t>
      </w:r>
    </w:p>
    <w:p w:rsidR="00FB2A3E" w:rsidRPr="006B6CA5" w:rsidRDefault="00FB2A3E" w:rsidP="007870BF">
      <w:pPr>
        <w:widowControl w:val="0"/>
        <w:numPr>
          <w:ilvl w:val="0"/>
          <w:numId w:val="3"/>
        </w:numPr>
        <w:tabs>
          <w:tab w:val="left" w:pos="567"/>
          <w:tab w:val="left" w:pos="1134"/>
        </w:tabs>
        <w:spacing w:after="0" w:line="240" w:lineRule="auto"/>
        <w:ind w:left="0" w:firstLine="709"/>
        <w:jc w:val="both"/>
        <w:rPr>
          <w:sz w:val="18"/>
          <w:szCs w:val="18"/>
          <w:lang w:eastAsia="ru-RU"/>
        </w:rPr>
      </w:pPr>
      <w:r w:rsidRPr="006B6CA5">
        <w:rPr>
          <w:sz w:val="18"/>
          <w:szCs w:val="18"/>
          <w:lang w:eastAsia="ru-RU"/>
        </w:rPr>
        <w:t>график приема;</w:t>
      </w:r>
    </w:p>
    <w:p w:rsidR="00FB2A3E" w:rsidRPr="006B6CA5" w:rsidRDefault="00FB2A3E" w:rsidP="007870BF">
      <w:pPr>
        <w:widowControl w:val="0"/>
        <w:numPr>
          <w:ilvl w:val="0"/>
          <w:numId w:val="3"/>
        </w:numPr>
        <w:tabs>
          <w:tab w:val="left" w:pos="567"/>
          <w:tab w:val="left" w:pos="1134"/>
        </w:tabs>
        <w:spacing w:after="0" w:line="240" w:lineRule="auto"/>
        <w:ind w:left="0" w:firstLine="709"/>
        <w:jc w:val="both"/>
        <w:rPr>
          <w:sz w:val="18"/>
          <w:szCs w:val="18"/>
          <w:lang w:eastAsia="ru-RU"/>
        </w:rPr>
      </w:pPr>
      <w:r w:rsidRPr="006B6CA5">
        <w:rPr>
          <w:sz w:val="18"/>
          <w:szCs w:val="18"/>
          <w:lang w:eastAsia="ru-RU"/>
        </w:rPr>
        <w:t>номера телефонов для справок.</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Помещения, в которых предоставляется муниципальная услуга, оснащаются:</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противопожарной системой и средствами пожаротушения;</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системой оповещения о возникновении чрезвычайной ситуации;</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средствами оказания первой медицинской помощи;</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туалетными комнатами для посетителей.</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Места для заполнения заявлений оборудуются стульями, столами (стойками), бланками заявлений, письменными принадлежностями.</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Места приема Заявителей оборудуются информационными табличками (вывесками) с указанием:</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номера кабинета и наименования отдела;</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фамилии, имени и отчества (последнее - при наличии), должности ответственного лица за прием документов;</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графика приема Заявителей.</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При предоставлении муниципальной услуги инвалидам обеспечиваются:</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возможность беспрепятственного доступа к объекту (зданию, помещению), в котором предоставляется муниципальная услуга;</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сопровождение инвалидов, имеющих стойкие расстройства функции зрения и самостоятельного передвижения;</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допуск сурдопереводчика и тифлосурдопереводчика;</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 xml:space="preserve">допуск собаки-проводника при наличии документа, подтверждающего ее специальное обучение, на объекты </w:t>
      </w:r>
      <w:r w:rsidRPr="006B6CA5">
        <w:rPr>
          <w:sz w:val="18"/>
          <w:szCs w:val="18"/>
        </w:rPr>
        <w:lastRenderedPageBreak/>
        <w:t>(здания, помещения), в которых предоставляются услуги;</w:t>
      </w:r>
    </w:p>
    <w:p w:rsidR="00FB2A3E" w:rsidRPr="006B6CA5" w:rsidRDefault="00FB2A3E" w:rsidP="00912BE3">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оказание инвалидам помощи в преодолении барьеров, мешающих получению ими услуг наравне с другими лицами.</w:t>
      </w:r>
    </w:p>
    <w:p w:rsidR="00FB2A3E" w:rsidRPr="006B6CA5" w:rsidRDefault="00FB2A3E" w:rsidP="007870BF">
      <w:pPr>
        <w:autoSpaceDE w:val="0"/>
        <w:autoSpaceDN w:val="0"/>
        <w:adjustRightInd w:val="0"/>
        <w:spacing w:after="0" w:line="240" w:lineRule="auto"/>
        <w:ind w:firstLine="709"/>
        <w:jc w:val="both"/>
        <w:rPr>
          <w:b/>
          <w:bCs/>
          <w:sz w:val="18"/>
          <w:szCs w:val="18"/>
        </w:rPr>
      </w:pPr>
    </w:p>
    <w:p w:rsidR="00FB2A3E" w:rsidRPr="006B6CA5" w:rsidRDefault="00FB2A3E" w:rsidP="00912BE3">
      <w:pPr>
        <w:autoSpaceDE w:val="0"/>
        <w:autoSpaceDN w:val="0"/>
        <w:adjustRightInd w:val="0"/>
        <w:spacing w:after="0" w:line="240" w:lineRule="auto"/>
        <w:ind w:firstLine="709"/>
        <w:jc w:val="center"/>
        <w:rPr>
          <w:b/>
          <w:bCs/>
          <w:sz w:val="18"/>
          <w:szCs w:val="18"/>
        </w:rPr>
      </w:pPr>
      <w:r w:rsidRPr="006B6CA5">
        <w:rPr>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2.24. Основными показателями доступности предоставления муниципальной услуги являются:</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2.24.4. Возможность получения заявителем уведомлений о предоставлении муниципальной услуги с помощью РПГУ.</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2.25. Основными показателями качества предоставления муниципальной услуги являются:</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2.26.4. Отсутствие нарушений установленных сроков в процессе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B2A3E" w:rsidRPr="006B6CA5" w:rsidRDefault="00FB2A3E" w:rsidP="007870BF">
      <w:pPr>
        <w:spacing w:after="0" w:line="240" w:lineRule="auto"/>
        <w:ind w:firstLine="709"/>
        <w:jc w:val="both"/>
        <w:rPr>
          <w:sz w:val="18"/>
          <w:szCs w:val="18"/>
        </w:rPr>
      </w:pPr>
    </w:p>
    <w:p w:rsidR="00FB2A3E" w:rsidRPr="006B6CA5" w:rsidRDefault="00FB2A3E" w:rsidP="00912BE3">
      <w:pPr>
        <w:autoSpaceDE w:val="0"/>
        <w:autoSpaceDN w:val="0"/>
        <w:adjustRightInd w:val="0"/>
        <w:spacing w:after="0" w:line="240" w:lineRule="auto"/>
        <w:ind w:firstLine="709"/>
        <w:jc w:val="center"/>
        <w:rPr>
          <w:b/>
          <w:bCs/>
          <w:sz w:val="18"/>
          <w:szCs w:val="18"/>
        </w:rPr>
      </w:pPr>
      <w:r w:rsidRPr="006B6CA5">
        <w:rPr>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2.26. Предоставление муниципальной услуги по экстерриториальному принципу не осуществляется.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FB2A3E" w:rsidRPr="006B6CA5" w:rsidRDefault="00FB2A3E" w:rsidP="007870BF">
      <w:pPr>
        <w:widowControl w:val="0"/>
        <w:tabs>
          <w:tab w:val="left" w:pos="567"/>
        </w:tabs>
        <w:spacing w:after="0" w:line="240" w:lineRule="auto"/>
        <w:ind w:firstLine="709"/>
        <w:jc w:val="both"/>
        <w:rPr>
          <w:b/>
          <w:bCs/>
          <w:sz w:val="18"/>
          <w:szCs w:val="18"/>
        </w:rPr>
      </w:pPr>
    </w:p>
    <w:p w:rsidR="00FB2A3E" w:rsidRPr="006B6CA5" w:rsidRDefault="00FB2A3E" w:rsidP="00912BE3">
      <w:pPr>
        <w:widowControl w:val="0"/>
        <w:tabs>
          <w:tab w:val="left" w:pos="567"/>
        </w:tabs>
        <w:spacing w:after="0" w:line="240" w:lineRule="auto"/>
        <w:ind w:firstLine="709"/>
        <w:jc w:val="both"/>
        <w:rPr>
          <w:b/>
          <w:bCs/>
          <w:sz w:val="18"/>
          <w:szCs w:val="18"/>
        </w:rPr>
      </w:pPr>
      <w:r w:rsidRPr="006B6CA5">
        <w:rPr>
          <w:b/>
          <w:bCs/>
          <w:sz w:val="18"/>
          <w:szCs w:val="18"/>
          <w:lang w:val="en-US"/>
        </w:rPr>
        <w:t>III</w:t>
      </w:r>
      <w:r w:rsidRPr="006B6CA5">
        <w:rPr>
          <w:b/>
          <w:bCs/>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2A3E" w:rsidRPr="006B6CA5" w:rsidRDefault="00FB2A3E" w:rsidP="007870BF">
      <w:pPr>
        <w:widowControl w:val="0"/>
        <w:autoSpaceDE w:val="0"/>
        <w:autoSpaceDN w:val="0"/>
        <w:adjustRightInd w:val="0"/>
        <w:spacing w:after="0" w:line="240" w:lineRule="auto"/>
        <w:ind w:firstLine="709"/>
        <w:jc w:val="both"/>
        <w:rPr>
          <w:sz w:val="18"/>
          <w:szCs w:val="18"/>
        </w:rPr>
      </w:pPr>
    </w:p>
    <w:p w:rsidR="00FB2A3E" w:rsidRPr="006B6CA5" w:rsidRDefault="00FB2A3E" w:rsidP="00912BE3">
      <w:pPr>
        <w:autoSpaceDE w:val="0"/>
        <w:autoSpaceDN w:val="0"/>
        <w:adjustRightInd w:val="0"/>
        <w:spacing w:after="0" w:line="240" w:lineRule="auto"/>
        <w:ind w:firstLine="709"/>
        <w:jc w:val="center"/>
        <w:outlineLvl w:val="0"/>
        <w:rPr>
          <w:b/>
          <w:bCs/>
          <w:sz w:val="18"/>
          <w:szCs w:val="18"/>
        </w:rPr>
      </w:pPr>
      <w:r w:rsidRPr="006B6CA5">
        <w:rPr>
          <w:b/>
          <w:bCs/>
          <w:sz w:val="18"/>
          <w:szCs w:val="18"/>
        </w:rPr>
        <w:t>Исчерпывающий перечень административных процедур</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3.1.  Предоставление муниципальной услуги включает в себя следующие административные процедуры:</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прием и регистрация заявления и прилагаемых к нему документов;</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рассмотрение заявления и представленных документов, направление межведомственных запросов;</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принятие решения о предоставлении или об отказе в предоставлении жилого помещения по договору социального найма.</w:t>
      </w:r>
    </w:p>
    <w:p w:rsidR="00FB2A3E" w:rsidRPr="006B6CA5" w:rsidRDefault="00FB2A3E" w:rsidP="007870BF">
      <w:pPr>
        <w:autoSpaceDE w:val="0"/>
        <w:autoSpaceDN w:val="0"/>
        <w:adjustRightInd w:val="0"/>
        <w:spacing w:after="0" w:line="240" w:lineRule="auto"/>
        <w:ind w:firstLine="709"/>
        <w:jc w:val="both"/>
        <w:rPr>
          <w:sz w:val="18"/>
          <w:szCs w:val="18"/>
        </w:rPr>
      </w:pPr>
    </w:p>
    <w:p w:rsidR="00FB2A3E" w:rsidRPr="006B6CA5" w:rsidRDefault="00FB2A3E" w:rsidP="00912BE3">
      <w:pPr>
        <w:widowControl w:val="0"/>
        <w:autoSpaceDE w:val="0"/>
        <w:autoSpaceDN w:val="0"/>
        <w:adjustRightInd w:val="0"/>
        <w:spacing w:after="0" w:line="240" w:lineRule="auto"/>
        <w:ind w:firstLine="709"/>
        <w:jc w:val="center"/>
        <w:rPr>
          <w:b/>
          <w:bCs/>
          <w:sz w:val="18"/>
          <w:szCs w:val="18"/>
        </w:rPr>
      </w:pPr>
      <w:r w:rsidRPr="006B6CA5">
        <w:rPr>
          <w:b/>
          <w:bCs/>
          <w:sz w:val="18"/>
          <w:szCs w:val="18"/>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Муниципального района Благовещенский район Республики </w:t>
      </w:r>
      <w:r w:rsidRPr="006B6CA5">
        <w:rPr>
          <w:sz w:val="18"/>
          <w:szCs w:val="18"/>
        </w:rPr>
        <w:lastRenderedPageBreak/>
        <w:t>Башкортостан и статей  57-58 Жилищного кодекса Российской Федерации);</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осуществляет совместно с заявителем выезд для осмотра жилого помещения, предназначенного для дальнейшего предоставления;</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FB2A3E" w:rsidRPr="006B6CA5" w:rsidRDefault="00FB2A3E" w:rsidP="007870BF">
      <w:pPr>
        <w:widowControl w:val="0"/>
        <w:autoSpaceDE w:val="0"/>
        <w:autoSpaceDN w:val="0"/>
        <w:adjustRightInd w:val="0"/>
        <w:spacing w:after="0" w:line="240" w:lineRule="auto"/>
        <w:ind w:firstLine="709"/>
        <w:jc w:val="both"/>
        <w:rPr>
          <w:sz w:val="18"/>
          <w:szCs w:val="18"/>
        </w:rPr>
      </w:pPr>
    </w:p>
    <w:p w:rsidR="00FB2A3E" w:rsidRPr="006B6CA5" w:rsidRDefault="00FB2A3E" w:rsidP="007870BF">
      <w:pPr>
        <w:widowControl w:val="0"/>
        <w:autoSpaceDE w:val="0"/>
        <w:autoSpaceDN w:val="0"/>
        <w:adjustRightInd w:val="0"/>
        <w:spacing w:after="0" w:line="240" w:lineRule="auto"/>
        <w:ind w:firstLine="709"/>
        <w:jc w:val="both"/>
        <w:rPr>
          <w:b/>
          <w:bCs/>
          <w:sz w:val="18"/>
          <w:szCs w:val="18"/>
        </w:rPr>
      </w:pPr>
      <w:r w:rsidRPr="006B6CA5">
        <w:rPr>
          <w:b/>
          <w:bCs/>
          <w:sz w:val="18"/>
          <w:szCs w:val="18"/>
        </w:rPr>
        <w:t>Прием и регистрация заявления и прилагаемых к нему документов</w:t>
      </w:r>
    </w:p>
    <w:p w:rsidR="00FB2A3E" w:rsidRPr="006B6CA5" w:rsidRDefault="00FB2A3E" w:rsidP="00912BE3">
      <w:pPr>
        <w:widowControl w:val="0"/>
        <w:tabs>
          <w:tab w:val="left" w:pos="567"/>
        </w:tabs>
        <w:spacing w:after="0" w:line="240" w:lineRule="auto"/>
        <w:jc w:val="both"/>
        <w:rPr>
          <w:sz w:val="18"/>
          <w:szCs w:val="18"/>
        </w:rPr>
      </w:pPr>
      <w:r w:rsidRPr="006B6CA5">
        <w:rPr>
          <w:sz w:val="18"/>
          <w:szCs w:val="18"/>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 xml:space="preserve">Прошедшие регистрацию заявления в течение одного рабочего дня передаются ответственному специалисту. </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FB2A3E" w:rsidRPr="006B6CA5" w:rsidDel="00D00CB9" w:rsidRDefault="00FB2A3E" w:rsidP="00912BE3">
      <w:pPr>
        <w:autoSpaceDE w:val="0"/>
        <w:autoSpaceDN w:val="0"/>
        <w:adjustRightInd w:val="0"/>
        <w:spacing w:after="0" w:line="240" w:lineRule="auto"/>
        <w:ind w:firstLine="709"/>
        <w:jc w:val="both"/>
        <w:rPr>
          <w:del w:id="4" w:author="Фархутдинова О.А." w:date="2020-01-17T10:09:00Z"/>
          <w:sz w:val="18"/>
          <w:szCs w:val="18"/>
        </w:rPr>
      </w:pPr>
      <w:r w:rsidRPr="006B6CA5">
        <w:rPr>
          <w:sz w:val="18"/>
          <w:szCs w:val="18"/>
        </w:rPr>
        <w:t>Срок выполнения административной процедуры 1 рабочий день со дня поступления заявления.</w:t>
      </w:r>
    </w:p>
    <w:p w:rsidR="00FB2A3E" w:rsidRPr="006B6CA5" w:rsidRDefault="00FB2A3E" w:rsidP="007870BF">
      <w:pPr>
        <w:autoSpaceDE w:val="0"/>
        <w:autoSpaceDN w:val="0"/>
        <w:adjustRightInd w:val="0"/>
        <w:spacing w:after="0" w:line="240" w:lineRule="auto"/>
        <w:ind w:firstLine="709"/>
        <w:jc w:val="both"/>
        <w:rPr>
          <w:b/>
          <w:bCs/>
          <w:sz w:val="18"/>
          <w:szCs w:val="18"/>
        </w:rPr>
      </w:pPr>
    </w:p>
    <w:p w:rsidR="00FB2A3E" w:rsidRPr="006B6CA5" w:rsidRDefault="00FB2A3E" w:rsidP="00912BE3">
      <w:pPr>
        <w:autoSpaceDE w:val="0"/>
        <w:autoSpaceDN w:val="0"/>
        <w:adjustRightInd w:val="0"/>
        <w:spacing w:after="0" w:line="240" w:lineRule="auto"/>
        <w:ind w:firstLine="709"/>
        <w:jc w:val="center"/>
        <w:rPr>
          <w:b/>
          <w:bCs/>
          <w:sz w:val="18"/>
          <w:szCs w:val="18"/>
        </w:rPr>
      </w:pPr>
      <w:r w:rsidRPr="006B6CA5">
        <w:rPr>
          <w:b/>
          <w:bCs/>
          <w:sz w:val="18"/>
          <w:szCs w:val="18"/>
        </w:rPr>
        <w:t>Рассмотрение заявления и представленных документов, направление межведомственных запросов</w:t>
      </w:r>
    </w:p>
    <w:p w:rsidR="00FB2A3E" w:rsidRPr="006B6CA5" w:rsidRDefault="00FB2A3E" w:rsidP="007870BF">
      <w:pPr>
        <w:widowControl w:val="0"/>
        <w:tabs>
          <w:tab w:val="left" w:pos="993"/>
          <w:tab w:val="left" w:pos="1560"/>
        </w:tabs>
        <w:spacing w:after="0"/>
        <w:ind w:firstLine="709"/>
        <w:jc w:val="both"/>
        <w:rPr>
          <w:sz w:val="18"/>
          <w:szCs w:val="18"/>
          <w:lang w:eastAsia="ru-RU"/>
        </w:rPr>
      </w:pPr>
      <w:r w:rsidRPr="006B6CA5">
        <w:rPr>
          <w:sz w:val="18"/>
          <w:szCs w:val="18"/>
        </w:rPr>
        <w:t xml:space="preserve">3.1.3. </w:t>
      </w:r>
      <w:r w:rsidRPr="006B6CA5">
        <w:rPr>
          <w:sz w:val="18"/>
          <w:szCs w:val="18"/>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FB2A3E" w:rsidRPr="006B6CA5" w:rsidRDefault="00FB2A3E" w:rsidP="007870BF">
      <w:pPr>
        <w:widowControl w:val="0"/>
        <w:tabs>
          <w:tab w:val="left" w:pos="993"/>
          <w:tab w:val="left" w:pos="1560"/>
        </w:tabs>
        <w:spacing w:after="0" w:line="240" w:lineRule="auto"/>
        <w:ind w:firstLine="709"/>
        <w:jc w:val="both"/>
        <w:rPr>
          <w:sz w:val="18"/>
          <w:szCs w:val="18"/>
          <w:lang w:eastAsia="ru-RU"/>
        </w:rPr>
      </w:pPr>
      <w:r w:rsidRPr="006B6CA5">
        <w:rPr>
          <w:sz w:val="18"/>
          <w:szCs w:val="1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FB2A3E" w:rsidRPr="006B6CA5" w:rsidRDefault="00FB2A3E" w:rsidP="007870BF">
      <w:pPr>
        <w:widowControl w:val="0"/>
        <w:tabs>
          <w:tab w:val="left" w:pos="567"/>
        </w:tabs>
        <w:spacing w:after="0" w:line="240" w:lineRule="auto"/>
        <w:ind w:firstLine="709"/>
        <w:jc w:val="both"/>
        <w:rPr>
          <w:sz w:val="18"/>
          <w:szCs w:val="18"/>
          <w:lang w:eastAsia="ru-RU"/>
        </w:rPr>
      </w:pPr>
      <w:r w:rsidRPr="006B6CA5">
        <w:rPr>
          <w:sz w:val="18"/>
          <w:szCs w:val="1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B2A3E" w:rsidRPr="006B6CA5" w:rsidRDefault="00FB2A3E" w:rsidP="007870BF">
      <w:pPr>
        <w:widowControl w:val="0"/>
        <w:tabs>
          <w:tab w:val="left" w:pos="567"/>
        </w:tabs>
        <w:spacing w:after="0" w:line="240" w:lineRule="auto"/>
        <w:ind w:firstLine="709"/>
        <w:jc w:val="both"/>
        <w:rPr>
          <w:sz w:val="18"/>
          <w:szCs w:val="18"/>
          <w:lang w:eastAsia="ru-RU"/>
        </w:rPr>
      </w:pPr>
      <w:r w:rsidRPr="006B6CA5">
        <w:rPr>
          <w:sz w:val="18"/>
          <w:szCs w:val="1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FB2A3E" w:rsidRPr="006B6CA5" w:rsidRDefault="00FB2A3E" w:rsidP="007870BF">
      <w:pPr>
        <w:widowControl w:val="0"/>
        <w:autoSpaceDE w:val="0"/>
        <w:autoSpaceDN w:val="0"/>
        <w:adjustRightInd w:val="0"/>
        <w:spacing w:after="0" w:line="240" w:lineRule="auto"/>
        <w:ind w:firstLine="709"/>
        <w:jc w:val="both"/>
        <w:rPr>
          <w:sz w:val="18"/>
          <w:szCs w:val="18"/>
          <w:lang w:eastAsia="ru-RU"/>
        </w:rPr>
      </w:pPr>
      <w:r w:rsidRPr="006B6CA5">
        <w:rPr>
          <w:sz w:val="18"/>
          <w:szCs w:val="18"/>
          <w:lang w:eastAsia="ru-RU"/>
        </w:rPr>
        <w:t xml:space="preserve">Результатом и способом фиксации административной процедуры является поступление в </w:t>
      </w:r>
      <w:r w:rsidR="00412DE1" w:rsidRPr="006B6CA5">
        <w:rPr>
          <w:sz w:val="18"/>
          <w:szCs w:val="18"/>
          <w:lang w:eastAsia="ru-RU"/>
        </w:rPr>
        <w:t>Администрацию д</w:t>
      </w:r>
      <w:r w:rsidRPr="006B6CA5">
        <w:rPr>
          <w:sz w:val="18"/>
          <w:szCs w:val="18"/>
          <w:lang w:eastAsia="ru-RU"/>
        </w:rPr>
        <w:t>окументов в рамках межведомственного взаимодействия.</w:t>
      </w:r>
    </w:p>
    <w:p w:rsidR="00FB2A3E" w:rsidRPr="006B6CA5" w:rsidRDefault="00FB2A3E" w:rsidP="007870BF">
      <w:pPr>
        <w:tabs>
          <w:tab w:val="left" w:pos="7425"/>
        </w:tabs>
        <w:spacing w:after="0" w:line="240" w:lineRule="auto"/>
        <w:ind w:firstLine="709"/>
        <w:jc w:val="both"/>
        <w:rPr>
          <w:sz w:val="18"/>
          <w:szCs w:val="18"/>
          <w:lang w:eastAsia="ru-RU"/>
        </w:rPr>
      </w:pPr>
      <w:r w:rsidRPr="006B6CA5">
        <w:rPr>
          <w:sz w:val="18"/>
          <w:szCs w:val="1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B2A3E" w:rsidRPr="006B6CA5" w:rsidRDefault="00FB2A3E" w:rsidP="007870BF">
      <w:pPr>
        <w:tabs>
          <w:tab w:val="left" w:pos="7425"/>
        </w:tabs>
        <w:spacing w:after="0" w:line="240" w:lineRule="auto"/>
        <w:ind w:firstLine="709"/>
        <w:jc w:val="both"/>
        <w:rPr>
          <w:sz w:val="18"/>
          <w:szCs w:val="18"/>
          <w:lang w:eastAsia="ru-RU"/>
        </w:rPr>
      </w:pPr>
      <w:r w:rsidRPr="006B6CA5">
        <w:rPr>
          <w:sz w:val="18"/>
          <w:szCs w:val="18"/>
          <w:lang w:eastAsia="ru-RU"/>
        </w:rPr>
        <w:t>Максимальный срок выполнения административной процедуры составляет 5 рабочих дней.</w:t>
      </w:r>
    </w:p>
    <w:p w:rsidR="00FB2A3E" w:rsidRPr="006B6CA5" w:rsidRDefault="00FB2A3E" w:rsidP="007870BF">
      <w:pPr>
        <w:tabs>
          <w:tab w:val="left" w:pos="7425"/>
        </w:tabs>
        <w:spacing w:after="0" w:line="240" w:lineRule="auto"/>
        <w:ind w:firstLine="709"/>
        <w:jc w:val="both"/>
        <w:rPr>
          <w:sz w:val="18"/>
          <w:szCs w:val="18"/>
        </w:rPr>
      </w:pPr>
    </w:p>
    <w:p w:rsidR="00FB2A3E" w:rsidRPr="006B6CA5" w:rsidRDefault="00FB2A3E" w:rsidP="00912BE3">
      <w:pPr>
        <w:widowControl w:val="0"/>
        <w:autoSpaceDE w:val="0"/>
        <w:autoSpaceDN w:val="0"/>
        <w:adjustRightInd w:val="0"/>
        <w:spacing w:after="0" w:line="240" w:lineRule="auto"/>
        <w:ind w:firstLine="709"/>
        <w:jc w:val="center"/>
        <w:rPr>
          <w:b/>
          <w:bCs/>
          <w:sz w:val="18"/>
          <w:szCs w:val="18"/>
        </w:rPr>
      </w:pPr>
      <w:r w:rsidRPr="006B6CA5">
        <w:rPr>
          <w:b/>
          <w:bCs/>
          <w:sz w:val="18"/>
          <w:szCs w:val="18"/>
        </w:rPr>
        <w:t>Принятие решения о предоставлении или об отказе в предоставлении жилого помещения по договору социального найма</w:t>
      </w:r>
    </w:p>
    <w:p w:rsidR="00FB2A3E" w:rsidRPr="006B6CA5" w:rsidRDefault="00FB2A3E" w:rsidP="007870BF">
      <w:pPr>
        <w:pStyle w:val="ConsPlusNormal"/>
        <w:ind w:firstLine="709"/>
        <w:jc w:val="both"/>
        <w:rPr>
          <w:sz w:val="18"/>
          <w:szCs w:val="18"/>
        </w:rPr>
      </w:pPr>
      <w:r w:rsidRPr="006B6CA5">
        <w:rPr>
          <w:sz w:val="18"/>
          <w:szCs w:val="18"/>
        </w:rPr>
        <w:lastRenderedPageBreak/>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FB2A3E" w:rsidRPr="006B6CA5" w:rsidRDefault="00412DE1" w:rsidP="007870BF">
      <w:pPr>
        <w:widowControl w:val="0"/>
        <w:tabs>
          <w:tab w:val="left" w:pos="567"/>
        </w:tabs>
        <w:spacing w:after="0" w:line="240" w:lineRule="auto"/>
        <w:ind w:firstLine="709"/>
        <w:jc w:val="both"/>
        <w:rPr>
          <w:sz w:val="18"/>
          <w:szCs w:val="18"/>
        </w:rPr>
      </w:pPr>
      <w:r w:rsidRPr="006B6CA5">
        <w:rPr>
          <w:sz w:val="18"/>
          <w:szCs w:val="18"/>
        </w:rPr>
        <w:t>Администрация</w:t>
      </w:r>
      <w:r w:rsidR="00FB2A3E" w:rsidRPr="006B6CA5">
        <w:rPr>
          <w:sz w:val="18"/>
          <w:szCs w:val="1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FB2A3E" w:rsidRPr="006B6CA5" w:rsidRDefault="00FB2A3E" w:rsidP="007870BF">
      <w:pPr>
        <w:widowControl w:val="0"/>
        <w:tabs>
          <w:tab w:val="left" w:pos="567"/>
        </w:tabs>
        <w:spacing w:after="0" w:line="240" w:lineRule="auto"/>
        <w:ind w:firstLine="709"/>
        <w:jc w:val="both"/>
        <w:rPr>
          <w:sz w:val="18"/>
          <w:szCs w:val="18"/>
        </w:rPr>
      </w:pPr>
      <w:r w:rsidRPr="006B6CA5">
        <w:rPr>
          <w:sz w:val="18"/>
          <w:szCs w:val="18"/>
        </w:rPr>
        <w:t>Состав комиссии, порядок ее работы утверждаются органами местного самоуправления.</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 xml:space="preserve">Должностное лицо Администрации: </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осуществляет подготовку проекта мотивированного отказа в предоставлении муниципальной услуги;</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Согласованный проект мотивированного отказа рассматривает и подписывает Глава Администрации.</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осуществляет подготовку проекта решения Администрации о предоставлении жилых помещений по договору социального найма;</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FB2A3E" w:rsidRPr="006B6CA5" w:rsidRDefault="00FB2A3E" w:rsidP="007870BF">
      <w:pPr>
        <w:widowControl w:val="0"/>
        <w:autoSpaceDE w:val="0"/>
        <w:autoSpaceDN w:val="0"/>
        <w:adjustRightInd w:val="0"/>
        <w:spacing w:after="0" w:line="240" w:lineRule="auto"/>
        <w:ind w:firstLine="709"/>
        <w:jc w:val="both"/>
        <w:rPr>
          <w:sz w:val="18"/>
          <w:szCs w:val="18"/>
        </w:rPr>
      </w:pPr>
      <w:r w:rsidRPr="006B6CA5">
        <w:rPr>
          <w:sz w:val="18"/>
          <w:szCs w:val="18"/>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FB2A3E" w:rsidRPr="006B6CA5" w:rsidRDefault="00FB2A3E" w:rsidP="007870BF">
      <w:pPr>
        <w:widowControl w:val="0"/>
        <w:tabs>
          <w:tab w:val="left" w:pos="993"/>
          <w:tab w:val="left" w:pos="1560"/>
        </w:tabs>
        <w:spacing w:after="0" w:line="240" w:lineRule="auto"/>
        <w:ind w:firstLine="709"/>
        <w:jc w:val="both"/>
        <w:rPr>
          <w:sz w:val="18"/>
          <w:szCs w:val="18"/>
        </w:rPr>
      </w:pPr>
      <w:r w:rsidRPr="006B6CA5">
        <w:rPr>
          <w:sz w:val="18"/>
          <w:szCs w:val="18"/>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FB2A3E" w:rsidRPr="006B6CA5" w:rsidRDefault="00FB2A3E" w:rsidP="007870BF">
      <w:pPr>
        <w:widowControl w:val="0"/>
        <w:tabs>
          <w:tab w:val="left" w:pos="993"/>
          <w:tab w:val="left" w:pos="1560"/>
        </w:tabs>
        <w:spacing w:after="0" w:line="240" w:lineRule="auto"/>
        <w:ind w:firstLine="709"/>
        <w:jc w:val="both"/>
        <w:rPr>
          <w:sz w:val="18"/>
          <w:szCs w:val="18"/>
        </w:rPr>
      </w:pPr>
      <w:r w:rsidRPr="006B6CA5">
        <w:rPr>
          <w:sz w:val="18"/>
          <w:szCs w:val="18"/>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FB2A3E" w:rsidRPr="006B6CA5" w:rsidRDefault="00FB2A3E" w:rsidP="007870BF">
      <w:pPr>
        <w:widowControl w:val="0"/>
        <w:tabs>
          <w:tab w:val="left" w:pos="993"/>
          <w:tab w:val="left" w:pos="1560"/>
        </w:tabs>
        <w:spacing w:after="0" w:line="240" w:lineRule="auto"/>
        <w:ind w:firstLine="709"/>
        <w:jc w:val="both"/>
        <w:rPr>
          <w:sz w:val="18"/>
          <w:szCs w:val="18"/>
        </w:rPr>
      </w:pPr>
      <w:r w:rsidRPr="006B6CA5">
        <w:rPr>
          <w:sz w:val="18"/>
          <w:szCs w:val="18"/>
        </w:rPr>
        <w:t>Результатом административной процедуры является направление заявителю результата муниципальной услуги.</w:t>
      </w:r>
    </w:p>
    <w:p w:rsidR="00FB2A3E" w:rsidRPr="006B6CA5" w:rsidRDefault="00FB2A3E" w:rsidP="007870BF">
      <w:pPr>
        <w:pStyle w:val="ConsPlusNormal"/>
        <w:ind w:firstLine="709"/>
        <w:jc w:val="both"/>
        <w:rPr>
          <w:sz w:val="18"/>
          <w:szCs w:val="18"/>
        </w:rPr>
      </w:pPr>
      <w:r w:rsidRPr="006B6CA5">
        <w:rPr>
          <w:sz w:val="18"/>
          <w:szCs w:val="18"/>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FB2A3E" w:rsidRPr="006B6CA5" w:rsidRDefault="00FB2A3E" w:rsidP="007870BF">
      <w:pPr>
        <w:widowControl w:val="0"/>
        <w:autoSpaceDE w:val="0"/>
        <w:autoSpaceDN w:val="0"/>
        <w:adjustRightInd w:val="0"/>
        <w:spacing w:after="0" w:line="240" w:lineRule="auto"/>
        <w:ind w:firstLine="709"/>
        <w:jc w:val="both"/>
        <w:rPr>
          <w:sz w:val="18"/>
          <w:szCs w:val="18"/>
        </w:rPr>
      </w:pPr>
    </w:p>
    <w:p w:rsidR="00FB2A3E" w:rsidRPr="006B6CA5" w:rsidRDefault="00FB2A3E" w:rsidP="00912BE3">
      <w:pPr>
        <w:autoSpaceDE w:val="0"/>
        <w:autoSpaceDN w:val="0"/>
        <w:adjustRightInd w:val="0"/>
        <w:spacing w:after="0" w:line="240" w:lineRule="auto"/>
        <w:ind w:firstLine="709"/>
        <w:jc w:val="center"/>
        <w:rPr>
          <w:b/>
          <w:bCs/>
          <w:sz w:val="18"/>
          <w:szCs w:val="18"/>
        </w:rPr>
      </w:pPr>
      <w:r w:rsidRPr="006B6CA5">
        <w:rPr>
          <w:b/>
          <w:bCs/>
          <w:sz w:val="18"/>
          <w:szCs w:val="18"/>
        </w:rPr>
        <w:t>Перечень административных процедур (действий) при предоставлении муниципальной услуги в электронной форме</w:t>
      </w:r>
    </w:p>
    <w:p w:rsidR="00FB2A3E" w:rsidRPr="006B6CA5" w:rsidRDefault="00FB2A3E" w:rsidP="00912BE3">
      <w:pPr>
        <w:autoSpaceDE w:val="0"/>
        <w:autoSpaceDN w:val="0"/>
        <w:adjustRightInd w:val="0"/>
        <w:spacing w:after="0" w:line="240" w:lineRule="auto"/>
        <w:ind w:firstLine="709"/>
        <w:jc w:val="center"/>
        <w:rPr>
          <w:b/>
          <w:bCs/>
          <w:sz w:val="18"/>
          <w:szCs w:val="18"/>
        </w:rPr>
      </w:pPr>
      <w:r w:rsidRPr="006B6CA5">
        <w:rPr>
          <w:b/>
          <w:bCs/>
          <w:sz w:val="18"/>
          <w:szCs w:val="18"/>
        </w:rPr>
        <w:t>Перечень административных процедур (действий) при предоставлении муниципальной услуги услуг в электронной форме</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3.2. Особенности предоставления услуги в электронной форме.</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3.2.1. При предоставлении муниципальной услуги в электронной форме Заявителю обеспечиваются: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получение информации о порядке и сроках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запись на прием в Администрацию, многофункциональный центр для подачи запроса о предоставлении муниципальной услуги (далее - запрос);</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формирование запроса;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прием и регистрация Администрацией запроса и иных документов, необходимых для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получение сведений о ходе выполнения запроса;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осуществление оценки качества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3.2.2. Запись на прием в Администрацию или многофункциональный центр для подачи запроса. </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 организации записи на прием в Администрацию или многофункциональный центр заявителю обеспечивается возможность:</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3.2.3. Формирование запроса.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На РПГУ размещаются образцы заполнения электронной формы запроса.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 формировании запроса заявителю обеспечивается: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в) возможность печати на бумажном носителе копии электронной формы запроса;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е) возможность вернуться на любой из этапов заполнения электронной формы запроса без потери ранее введенной информации;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pacing w:val="-6"/>
          <w:sz w:val="18"/>
          <w:szCs w:val="18"/>
        </w:rPr>
        <w:t xml:space="preserve">3.2.4 </w:t>
      </w:r>
      <w:r w:rsidRPr="006B6CA5">
        <w:rPr>
          <w:sz w:val="18"/>
          <w:szCs w:val="18"/>
        </w:rPr>
        <w:t>Администрация обеспечивает:</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а) прием документов, необходимых для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B2A3E" w:rsidRPr="006B6CA5" w:rsidRDefault="00FB2A3E" w:rsidP="007870BF">
      <w:pPr>
        <w:pStyle w:val="Default"/>
        <w:ind w:firstLine="709"/>
        <w:jc w:val="both"/>
        <w:rPr>
          <w:color w:val="auto"/>
          <w:spacing w:val="-6"/>
          <w:sz w:val="18"/>
          <w:szCs w:val="18"/>
        </w:rPr>
      </w:pPr>
      <w:r w:rsidRPr="006B6CA5">
        <w:rPr>
          <w:color w:val="auto"/>
          <w:sz w:val="18"/>
          <w:szCs w:val="18"/>
        </w:rPr>
        <w:t xml:space="preserve">3.2.5. </w:t>
      </w:r>
      <w:r w:rsidRPr="006B6CA5">
        <w:rPr>
          <w:color w:val="auto"/>
          <w:spacing w:val="-6"/>
          <w:sz w:val="18"/>
          <w:szCs w:val="18"/>
        </w:rPr>
        <w:t xml:space="preserve">Электронное заявление становится доступным для </w:t>
      </w:r>
      <w:r w:rsidRPr="006B6CA5">
        <w:rPr>
          <w:color w:val="auto"/>
          <w:sz w:val="18"/>
          <w:szCs w:val="18"/>
        </w:rPr>
        <w:t>должностного лица Администрации ответственного за прием и регистрацию заявления (далее – ответственный специалист)</w:t>
      </w:r>
      <w:r w:rsidRPr="006B6CA5">
        <w:rPr>
          <w:color w:val="auto"/>
          <w:spacing w:val="-6"/>
          <w:sz w:val="18"/>
          <w:szCs w:val="18"/>
        </w:rPr>
        <w:t>, в информационной системе межведомственного электронного взаимодействия (далее – СМЭВ).</w:t>
      </w:r>
    </w:p>
    <w:p w:rsidR="00FB2A3E" w:rsidRPr="006B6CA5" w:rsidRDefault="00FB2A3E" w:rsidP="007870BF">
      <w:pPr>
        <w:pStyle w:val="formattext"/>
        <w:spacing w:before="0" w:beforeAutospacing="0" w:after="0" w:afterAutospacing="0"/>
        <w:ind w:firstLine="709"/>
        <w:jc w:val="both"/>
        <w:rPr>
          <w:sz w:val="18"/>
          <w:szCs w:val="18"/>
          <w:lang w:eastAsia="en-US"/>
        </w:rPr>
      </w:pPr>
      <w:r w:rsidRPr="006B6CA5">
        <w:rPr>
          <w:sz w:val="18"/>
          <w:szCs w:val="18"/>
          <w:lang w:eastAsia="en-US"/>
        </w:rPr>
        <w:t>Ответственный специалист:</w:t>
      </w:r>
    </w:p>
    <w:p w:rsidR="00FB2A3E" w:rsidRPr="006B6CA5" w:rsidRDefault="00FB2A3E" w:rsidP="007870BF">
      <w:pPr>
        <w:pStyle w:val="formattext"/>
        <w:spacing w:before="0" w:beforeAutospacing="0" w:after="0" w:afterAutospacing="0"/>
        <w:ind w:firstLine="709"/>
        <w:jc w:val="both"/>
        <w:rPr>
          <w:sz w:val="18"/>
          <w:szCs w:val="18"/>
        </w:rPr>
      </w:pPr>
      <w:r w:rsidRPr="006B6CA5">
        <w:rPr>
          <w:sz w:val="18"/>
          <w:szCs w:val="18"/>
        </w:rPr>
        <w:t>проверяет наличие электронных заявлений, поступивших с РПГУ, с периодом не реже двух раз в день;</w:t>
      </w:r>
    </w:p>
    <w:p w:rsidR="00FB2A3E" w:rsidRPr="006B6CA5" w:rsidRDefault="00FB2A3E" w:rsidP="007870BF">
      <w:pPr>
        <w:pStyle w:val="formattext"/>
        <w:spacing w:before="0" w:beforeAutospacing="0" w:after="0" w:afterAutospacing="0"/>
        <w:ind w:firstLine="709"/>
        <w:jc w:val="both"/>
        <w:rPr>
          <w:sz w:val="18"/>
          <w:szCs w:val="18"/>
        </w:rPr>
      </w:pPr>
      <w:r w:rsidRPr="006B6CA5">
        <w:rPr>
          <w:sz w:val="18"/>
          <w:szCs w:val="18"/>
        </w:rPr>
        <w:t>изучает поступившие заявления и приложенные образы документов (документы);</w:t>
      </w:r>
    </w:p>
    <w:p w:rsidR="00FB2A3E" w:rsidRPr="006B6CA5" w:rsidRDefault="00FB2A3E" w:rsidP="007870BF">
      <w:pPr>
        <w:pStyle w:val="formattext"/>
        <w:spacing w:before="0" w:beforeAutospacing="0" w:after="0" w:afterAutospacing="0"/>
        <w:ind w:firstLine="709"/>
        <w:jc w:val="both"/>
        <w:rPr>
          <w:sz w:val="18"/>
          <w:szCs w:val="18"/>
        </w:rPr>
      </w:pPr>
      <w:r w:rsidRPr="006B6CA5">
        <w:rPr>
          <w:sz w:val="18"/>
          <w:szCs w:val="18"/>
        </w:rPr>
        <w:t>производит действия в соответствии с пунктом 3.2.8 настоящего Административного регламента.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FB2A3E" w:rsidRPr="006B6CA5" w:rsidRDefault="00FB2A3E" w:rsidP="007870BF">
      <w:pPr>
        <w:pStyle w:val="formattext"/>
        <w:spacing w:before="0" w:beforeAutospacing="0" w:after="0" w:afterAutospacing="0"/>
        <w:ind w:firstLine="709"/>
        <w:jc w:val="both"/>
        <w:rPr>
          <w:spacing w:val="-6"/>
          <w:sz w:val="18"/>
          <w:szCs w:val="18"/>
        </w:rPr>
      </w:pPr>
      <w:r w:rsidRPr="006B6CA5">
        <w:rPr>
          <w:sz w:val="18"/>
          <w:szCs w:val="18"/>
          <w:lang w:eastAsia="en-US"/>
        </w:rPr>
        <w:t xml:space="preserve">3.2.7. </w:t>
      </w:r>
      <w:r w:rsidRPr="006B6CA5">
        <w:rPr>
          <w:sz w:val="18"/>
          <w:szCs w:val="1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B6CA5">
        <w:rPr>
          <w:spacing w:val="-6"/>
          <w:sz w:val="18"/>
          <w:szCs w:val="18"/>
        </w:rPr>
        <w:t>время.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При предоставлении услуги в электронной форме заявителю направляется:</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а) уведомление о записи на прием в Администрацию или многофункциональный центр, содержащее сведения о дате, времени и месте приема;</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t xml:space="preserve">3.2.8. Оценка качества предоставления услуги осуществляется в соответствии с </w:t>
      </w:r>
      <w:hyperlink r:id="rId13" w:history="1">
        <w:r w:rsidRPr="006B6CA5">
          <w:rPr>
            <w:sz w:val="18"/>
            <w:szCs w:val="18"/>
          </w:rPr>
          <w:t>Правилами</w:t>
        </w:r>
      </w:hyperlink>
      <w:r w:rsidRPr="006B6CA5">
        <w:rPr>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B2A3E" w:rsidRPr="006B6CA5" w:rsidRDefault="00FB2A3E" w:rsidP="007870BF">
      <w:pPr>
        <w:autoSpaceDE w:val="0"/>
        <w:autoSpaceDN w:val="0"/>
        <w:adjustRightInd w:val="0"/>
        <w:spacing w:after="0" w:line="240" w:lineRule="auto"/>
        <w:ind w:firstLine="709"/>
        <w:jc w:val="both"/>
        <w:rPr>
          <w:sz w:val="18"/>
          <w:szCs w:val="18"/>
        </w:rPr>
      </w:pPr>
      <w:r w:rsidRPr="006B6CA5">
        <w:rPr>
          <w:sz w:val="18"/>
          <w:szCs w:val="18"/>
        </w:rPr>
        <w:lastRenderedPageBreak/>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6B6CA5">
          <w:rPr>
            <w:sz w:val="18"/>
            <w:szCs w:val="18"/>
          </w:rPr>
          <w:t>статьей 11.2</w:t>
        </w:r>
      </w:hyperlink>
      <w:r w:rsidRPr="006B6CA5">
        <w:rPr>
          <w:sz w:val="18"/>
          <w:szCs w:val="18"/>
        </w:rPr>
        <w:t xml:space="preserve"> Федерального закона №210-ФЗ и в порядке, установленном </w:t>
      </w:r>
      <w:hyperlink r:id="rId15" w:history="1">
        <w:r w:rsidRPr="006B6CA5">
          <w:rPr>
            <w:sz w:val="18"/>
            <w:szCs w:val="18"/>
          </w:rPr>
          <w:t>постановлением</w:t>
        </w:r>
      </w:hyperlink>
      <w:r w:rsidRPr="006B6CA5">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2A3E" w:rsidRPr="006B6CA5" w:rsidRDefault="00FB2A3E" w:rsidP="007870BF">
      <w:pPr>
        <w:widowControl w:val="0"/>
        <w:autoSpaceDE w:val="0"/>
        <w:autoSpaceDN w:val="0"/>
        <w:adjustRightInd w:val="0"/>
        <w:spacing w:after="0" w:line="240" w:lineRule="auto"/>
        <w:ind w:firstLine="709"/>
        <w:jc w:val="both"/>
        <w:rPr>
          <w:b/>
          <w:bCs/>
          <w:sz w:val="18"/>
          <w:szCs w:val="18"/>
          <w:lang w:eastAsia="ru-RU"/>
        </w:rPr>
      </w:pPr>
    </w:p>
    <w:p w:rsidR="00FB2A3E" w:rsidRPr="006B6CA5" w:rsidRDefault="00FB2A3E" w:rsidP="00B73CB7">
      <w:pPr>
        <w:widowControl w:val="0"/>
        <w:autoSpaceDE w:val="0"/>
        <w:autoSpaceDN w:val="0"/>
        <w:adjustRightInd w:val="0"/>
        <w:spacing w:after="0" w:line="240" w:lineRule="auto"/>
        <w:ind w:firstLine="709"/>
        <w:jc w:val="center"/>
        <w:rPr>
          <w:b/>
          <w:bCs/>
          <w:sz w:val="18"/>
          <w:szCs w:val="18"/>
          <w:lang w:eastAsia="ru-RU"/>
        </w:rPr>
      </w:pPr>
      <w:r w:rsidRPr="006B6CA5">
        <w:rPr>
          <w:b/>
          <w:bCs/>
          <w:sz w:val="18"/>
          <w:szCs w:val="18"/>
          <w:lang w:val="en-US" w:eastAsia="ru-RU"/>
        </w:rPr>
        <w:t>IV</w:t>
      </w:r>
      <w:r w:rsidRPr="006B6CA5">
        <w:rPr>
          <w:b/>
          <w:bCs/>
          <w:sz w:val="18"/>
          <w:szCs w:val="18"/>
          <w:lang w:eastAsia="ru-RU"/>
        </w:rPr>
        <w:t>. Формы контроля за исполнением административного регламента</w:t>
      </w:r>
    </w:p>
    <w:p w:rsidR="00FB2A3E" w:rsidRPr="006B6CA5" w:rsidRDefault="00FB2A3E" w:rsidP="00B73CB7">
      <w:pPr>
        <w:widowControl w:val="0"/>
        <w:autoSpaceDE w:val="0"/>
        <w:autoSpaceDN w:val="0"/>
        <w:adjustRightInd w:val="0"/>
        <w:spacing w:after="0" w:line="240" w:lineRule="auto"/>
        <w:ind w:firstLine="709"/>
        <w:jc w:val="center"/>
        <w:rPr>
          <w:b/>
          <w:bCs/>
          <w:sz w:val="18"/>
          <w:szCs w:val="18"/>
          <w:lang w:eastAsia="ru-RU"/>
        </w:rPr>
      </w:pPr>
    </w:p>
    <w:p w:rsidR="00FB2A3E" w:rsidRPr="006B6CA5" w:rsidRDefault="00FB2A3E" w:rsidP="00B73CB7">
      <w:pPr>
        <w:autoSpaceDE w:val="0"/>
        <w:autoSpaceDN w:val="0"/>
        <w:adjustRightInd w:val="0"/>
        <w:spacing w:after="0" w:line="240" w:lineRule="auto"/>
        <w:ind w:firstLine="709"/>
        <w:jc w:val="center"/>
        <w:outlineLvl w:val="0"/>
        <w:rPr>
          <w:b/>
          <w:bCs/>
          <w:sz w:val="18"/>
          <w:szCs w:val="18"/>
          <w:lang w:eastAsia="ru-RU"/>
        </w:rPr>
      </w:pPr>
      <w:r w:rsidRPr="006B6CA5">
        <w:rPr>
          <w:b/>
          <w:bCs/>
          <w:sz w:val="18"/>
          <w:szCs w:val="18"/>
          <w:lang w:eastAsia="ru-RU"/>
        </w:rPr>
        <w:t>Порядок осуществления текущего контроля за соблюдением</w:t>
      </w:r>
    </w:p>
    <w:p w:rsidR="00FB2A3E" w:rsidRPr="006B6CA5" w:rsidRDefault="00FB2A3E" w:rsidP="00B73CB7">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и исполнением ответственными должностными лицами положений</w:t>
      </w:r>
    </w:p>
    <w:p w:rsidR="00FB2A3E" w:rsidRPr="006B6CA5" w:rsidRDefault="00FB2A3E" w:rsidP="00B73CB7">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регламента и иных нормативных правовых актов,</w:t>
      </w:r>
    </w:p>
    <w:p w:rsidR="00FB2A3E" w:rsidRPr="006B6CA5" w:rsidRDefault="00FB2A3E" w:rsidP="00B73CB7">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устанавливающих требования к предоставлению муниципальной</w:t>
      </w:r>
    </w:p>
    <w:p w:rsidR="00FB2A3E" w:rsidRPr="006B6CA5" w:rsidRDefault="00FB2A3E" w:rsidP="00B73CB7">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услуги, а также принятием ими решений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Текущий контроль осуществляется путем проведения проверок:</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решений о предоставлении (об отказе в предоставлении)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выявления и устранения нарушений прав граждан;</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2A3E" w:rsidRPr="006B6CA5" w:rsidRDefault="00FB2A3E" w:rsidP="00B73CB7">
      <w:pPr>
        <w:autoSpaceDE w:val="0"/>
        <w:autoSpaceDN w:val="0"/>
        <w:adjustRightInd w:val="0"/>
        <w:spacing w:after="0" w:line="240" w:lineRule="auto"/>
        <w:ind w:firstLine="709"/>
        <w:jc w:val="center"/>
        <w:rPr>
          <w:sz w:val="18"/>
          <w:szCs w:val="18"/>
          <w:lang w:eastAsia="ru-RU"/>
        </w:rPr>
      </w:pPr>
    </w:p>
    <w:p w:rsidR="00FB2A3E" w:rsidRPr="006B6CA5" w:rsidRDefault="00FB2A3E" w:rsidP="00B73CB7">
      <w:pPr>
        <w:autoSpaceDE w:val="0"/>
        <w:autoSpaceDN w:val="0"/>
        <w:adjustRightInd w:val="0"/>
        <w:spacing w:after="0" w:line="240" w:lineRule="auto"/>
        <w:ind w:firstLine="709"/>
        <w:jc w:val="center"/>
        <w:outlineLvl w:val="0"/>
        <w:rPr>
          <w:b/>
          <w:bCs/>
          <w:sz w:val="18"/>
          <w:szCs w:val="18"/>
          <w:lang w:eastAsia="ru-RU"/>
        </w:rPr>
      </w:pPr>
      <w:r w:rsidRPr="006B6CA5">
        <w:rPr>
          <w:b/>
          <w:bCs/>
          <w:sz w:val="18"/>
          <w:szCs w:val="18"/>
          <w:lang w:eastAsia="ru-RU"/>
        </w:rPr>
        <w:t>Порядок и периодичность осуществления плановых и внеплановых</w:t>
      </w:r>
    </w:p>
    <w:p w:rsidR="00FB2A3E" w:rsidRPr="006B6CA5" w:rsidRDefault="00FB2A3E" w:rsidP="00B73CB7">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проверок полноты и качества предоставления муниципальной</w:t>
      </w:r>
    </w:p>
    <w:p w:rsidR="00FB2A3E" w:rsidRPr="006B6CA5" w:rsidRDefault="00FB2A3E" w:rsidP="00B73CB7">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услуги, в том числе порядок и формы контроля за полнотой</w:t>
      </w:r>
    </w:p>
    <w:p w:rsidR="00FB2A3E" w:rsidRPr="006B6CA5" w:rsidRDefault="00FB2A3E" w:rsidP="00B73CB7">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и качеством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соблюдение сроков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соблюдение положений настоящего Административного регламента;</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правильность и обоснованность принятого решения об отказе в предоставлении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Основанием для проведения внеплановых проверок являются:</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4.4. Для проведения проверки создается комиссия, в состав которой включаются должностные лица и специалисты Администрации.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Проверка осуществляется на основании приказа Администрации.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p>
    <w:p w:rsidR="00FB2A3E" w:rsidRPr="006B6CA5" w:rsidRDefault="00FB2A3E" w:rsidP="00B73CB7">
      <w:pPr>
        <w:autoSpaceDE w:val="0"/>
        <w:autoSpaceDN w:val="0"/>
        <w:adjustRightInd w:val="0"/>
        <w:spacing w:after="0" w:line="240" w:lineRule="auto"/>
        <w:ind w:firstLine="709"/>
        <w:jc w:val="center"/>
        <w:outlineLvl w:val="0"/>
        <w:rPr>
          <w:b/>
          <w:bCs/>
          <w:sz w:val="18"/>
          <w:szCs w:val="18"/>
          <w:lang w:eastAsia="ru-RU"/>
        </w:rPr>
      </w:pPr>
      <w:r w:rsidRPr="006B6CA5">
        <w:rPr>
          <w:b/>
          <w:bCs/>
          <w:sz w:val="18"/>
          <w:szCs w:val="18"/>
          <w:lang w:eastAsia="ru-RU"/>
        </w:rPr>
        <w:t>Ответственность должностных лиц за решения и действия</w:t>
      </w:r>
    </w:p>
    <w:p w:rsidR="00FB2A3E" w:rsidRPr="006B6CA5" w:rsidRDefault="00FB2A3E" w:rsidP="00B73CB7">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(бездействие), принимаемые (осуществляемые) ими в ходе</w:t>
      </w:r>
    </w:p>
    <w:p w:rsidR="00FB2A3E" w:rsidRPr="006B6CA5" w:rsidRDefault="00FB2A3E" w:rsidP="00B73CB7">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B2A3E" w:rsidRPr="006B6CA5" w:rsidRDefault="00FB2A3E" w:rsidP="007870BF">
      <w:pPr>
        <w:autoSpaceDE w:val="0"/>
        <w:autoSpaceDN w:val="0"/>
        <w:adjustRightInd w:val="0"/>
        <w:spacing w:after="0" w:line="240" w:lineRule="auto"/>
        <w:ind w:firstLine="709"/>
        <w:jc w:val="both"/>
        <w:rPr>
          <w:b/>
          <w:bCs/>
          <w:sz w:val="18"/>
          <w:szCs w:val="18"/>
          <w:lang w:eastAsia="ru-RU"/>
        </w:rPr>
      </w:pPr>
    </w:p>
    <w:p w:rsidR="00FB2A3E" w:rsidRPr="006B6CA5" w:rsidRDefault="00FB2A3E" w:rsidP="00912BE3">
      <w:pPr>
        <w:autoSpaceDE w:val="0"/>
        <w:autoSpaceDN w:val="0"/>
        <w:adjustRightInd w:val="0"/>
        <w:spacing w:after="0" w:line="240" w:lineRule="auto"/>
        <w:ind w:firstLine="709"/>
        <w:jc w:val="center"/>
        <w:outlineLvl w:val="0"/>
        <w:rPr>
          <w:b/>
          <w:bCs/>
          <w:sz w:val="18"/>
          <w:szCs w:val="18"/>
          <w:lang w:eastAsia="ru-RU"/>
        </w:rPr>
      </w:pPr>
      <w:r w:rsidRPr="006B6CA5">
        <w:rPr>
          <w:b/>
          <w:bCs/>
          <w:sz w:val="18"/>
          <w:szCs w:val="18"/>
          <w:lang w:eastAsia="ru-RU"/>
        </w:rPr>
        <w:t>Требования к порядку и формам контроля за предоставлением</w:t>
      </w:r>
    </w:p>
    <w:p w:rsidR="00FB2A3E" w:rsidRPr="006B6CA5" w:rsidRDefault="00FB2A3E" w:rsidP="00912BE3">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муниципальной услуги, в том числе со стороны граждан,</w:t>
      </w:r>
    </w:p>
    <w:p w:rsidR="00FB2A3E" w:rsidRPr="006B6CA5" w:rsidRDefault="00FB2A3E" w:rsidP="00912BE3">
      <w:pPr>
        <w:autoSpaceDE w:val="0"/>
        <w:autoSpaceDN w:val="0"/>
        <w:adjustRightInd w:val="0"/>
        <w:spacing w:after="0" w:line="240" w:lineRule="auto"/>
        <w:ind w:firstLine="709"/>
        <w:jc w:val="center"/>
        <w:rPr>
          <w:b/>
          <w:bCs/>
          <w:sz w:val="18"/>
          <w:szCs w:val="18"/>
          <w:lang w:eastAsia="ru-RU"/>
        </w:rPr>
      </w:pPr>
      <w:r w:rsidRPr="006B6CA5">
        <w:rPr>
          <w:b/>
          <w:bCs/>
          <w:sz w:val="18"/>
          <w:szCs w:val="18"/>
          <w:lang w:eastAsia="ru-RU"/>
        </w:rPr>
        <w:t>их объединений и организаций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Граждане, их объединения и организации также имеют право:</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lastRenderedPageBreak/>
        <w:t>направлять замечания и предложения по улучшению доступности и качества предоставления муниципальной услуги;</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вносить предложения о мерах по устранению нарушений настоящего Административного регламента.</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B2A3E" w:rsidRPr="006B6CA5" w:rsidRDefault="00FB2A3E" w:rsidP="007870BF">
      <w:pPr>
        <w:autoSpaceDE w:val="0"/>
        <w:autoSpaceDN w:val="0"/>
        <w:adjustRightInd w:val="0"/>
        <w:spacing w:after="0" w:line="240" w:lineRule="auto"/>
        <w:ind w:firstLine="709"/>
        <w:jc w:val="both"/>
        <w:rPr>
          <w:sz w:val="18"/>
          <w:szCs w:val="18"/>
          <w:lang w:eastAsia="ru-RU"/>
        </w:rPr>
      </w:pPr>
      <w:r w:rsidRPr="006B6CA5">
        <w:rPr>
          <w:sz w:val="18"/>
          <w:szCs w:val="1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2A3E" w:rsidRPr="006B6CA5" w:rsidRDefault="00FB2A3E" w:rsidP="007870BF">
      <w:pPr>
        <w:autoSpaceDE w:val="0"/>
        <w:autoSpaceDN w:val="0"/>
        <w:adjustRightInd w:val="0"/>
        <w:spacing w:after="0" w:line="240" w:lineRule="auto"/>
        <w:ind w:firstLine="709"/>
        <w:jc w:val="both"/>
        <w:rPr>
          <w:sz w:val="18"/>
          <w:szCs w:val="18"/>
        </w:rPr>
      </w:pPr>
    </w:p>
    <w:p w:rsidR="00FE3A71" w:rsidRPr="006B6CA5" w:rsidRDefault="00FB2A3E" w:rsidP="00A116B3">
      <w:pPr>
        <w:widowControl w:val="0"/>
        <w:autoSpaceDE w:val="0"/>
        <w:autoSpaceDN w:val="0"/>
        <w:adjustRightInd w:val="0"/>
        <w:ind w:firstLine="709"/>
        <w:jc w:val="center"/>
        <w:rPr>
          <w:b/>
          <w:bCs/>
          <w:sz w:val="18"/>
          <w:szCs w:val="18"/>
        </w:rPr>
      </w:pPr>
      <w:r w:rsidRPr="006B6CA5">
        <w:rPr>
          <w:b/>
          <w:bCs/>
          <w:sz w:val="18"/>
          <w:szCs w:val="18"/>
          <w:lang w:val="en-US"/>
        </w:rPr>
        <w:t>V</w:t>
      </w:r>
      <w:r w:rsidRPr="006B6CA5">
        <w:rPr>
          <w:b/>
          <w:bCs/>
          <w:sz w:val="18"/>
          <w:szCs w:val="1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412DE1" w:rsidRPr="006B6CA5" w:rsidRDefault="00412DE1" w:rsidP="00412DE1">
      <w:pPr>
        <w:widowControl w:val="0"/>
        <w:autoSpaceDE w:val="0"/>
        <w:autoSpaceDN w:val="0"/>
        <w:adjustRightInd w:val="0"/>
        <w:spacing w:after="0" w:line="240" w:lineRule="auto"/>
        <w:ind w:firstLine="709"/>
        <w:jc w:val="both"/>
        <w:rPr>
          <w:b/>
          <w:bCs/>
          <w:sz w:val="18"/>
          <w:szCs w:val="18"/>
        </w:rPr>
      </w:pPr>
    </w:p>
    <w:p w:rsidR="00FE3A71" w:rsidRPr="006B6CA5" w:rsidRDefault="00FB2A3E" w:rsidP="00A116B3">
      <w:pPr>
        <w:autoSpaceDE w:val="0"/>
        <w:autoSpaceDN w:val="0"/>
        <w:adjustRightInd w:val="0"/>
        <w:ind w:firstLine="709"/>
        <w:jc w:val="center"/>
        <w:rPr>
          <w:b/>
          <w:bCs/>
          <w:sz w:val="18"/>
          <w:szCs w:val="18"/>
        </w:rPr>
      </w:pPr>
      <w:r w:rsidRPr="006B6CA5">
        <w:rPr>
          <w:b/>
          <w:bCs/>
          <w:sz w:val="18"/>
          <w:szCs w:val="18"/>
        </w:rPr>
        <w:t>Информация для заявителя о его праве подать жалобу</w:t>
      </w:r>
    </w:p>
    <w:p w:rsidR="00FE3A71" w:rsidRPr="006B6CA5" w:rsidRDefault="00FB2A3E" w:rsidP="00A116B3">
      <w:pPr>
        <w:autoSpaceDE w:val="0"/>
        <w:autoSpaceDN w:val="0"/>
        <w:adjustRightInd w:val="0"/>
        <w:ind w:firstLine="709"/>
        <w:jc w:val="both"/>
        <w:rPr>
          <w:b/>
          <w:bCs/>
          <w:sz w:val="18"/>
          <w:szCs w:val="18"/>
        </w:rPr>
      </w:pPr>
      <w:r w:rsidRPr="006B6CA5">
        <w:rPr>
          <w:sz w:val="18"/>
          <w:szCs w:val="18"/>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FE3A71" w:rsidRPr="006B6CA5" w:rsidRDefault="00FE3A71" w:rsidP="00A116B3">
      <w:pPr>
        <w:autoSpaceDE w:val="0"/>
        <w:autoSpaceDN w:val="0"/>
        <w:adjustRightInd w:val="0"/>
        <w:ind w:firstLine="709"/>
        <w:jc w:val="center"/>
        <w:rPr>
          <w:ins w:id="5" w:author="Фархутдинова О.А." w:date="2020-01-17T10:10:00Z"/>
          <w:b/>
          <w:bCs/>
          <w:sz w:val="18"/>
          <w:szCs w:val="18"/>
        </w:rPr>
      </w:pPr>
    </w:p>
    <w:p w:rsidR="00FE3A71" w:rsidRPr="006B6CA5" w:rsidRDefault="00FB2A3E" w:rsidP="00A116B3">
      <w:pPr>
        <w:autoSpaceDE w:val="0"/>
        <w:autoSpaceDN w:val="0"/>
        <w:adjustRightInd w:val="0"/>
        <w:ind w:firstLine="709"/>
        <w:jc w:val="center"/>
        <w:rPr>
          <w:b/>
          <w:bCs/>
          <w:sz w:val="18"/>
          <w:szCs w:val="18"/>
        </w:rPr>
      </w:pPr>
      <w:r w:rsidRPr="006B6CA5">
        <w:rPr>
          <w:b/>
          <w:bCs/>
          <w:sz w:val="18"/>
          <w:szCs w:val="18"/>
        </w:rPr>
        <w:t>Предмет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6" w:history="1">
        <w:r w:rsidRPr="006B6CA5">
          <w:rPr>
            <w:rStyle w:val="a4"/>
            <w:sz w:val="18"/>
            <w:szCs w:val="18"/>
          </w:rPr>
          <w:t>статьями 11.1</w:t>
        </w:r>
      </w:hyperlink>
      <w:r w:rsidRPr="006B6CA5">
        <w:rPr>
          <w:sz w:val="18"/>
          <w:szCs w:val="18"/>
        </w:rPr>
        <w:t xml:space="preserve"> и </w:t>
      </w:r>
      <w:hyperlink r:id="rId17" w:history="1">
        <w:r w:rsidRPr="006B6CA5">
          <w:rPr>
            <w:rStyle w:val="a4"/>
            <w:sz w:val="18"/>
            <w:szCs w:val="18"/>
          </w:rPr>
          <w:t>11.2</w:t>
        </w:r>
      </w:hyperlink>
      <w:r w:rsidRPr="006B6CA5">
        <w:rPr>
          <w:sz w:val="18"/>
          <w:szCs w:val="18"/>
        </w:rPr>
        <w:t xml:space="preserve"> Федерального закона № 210-ФЗ, в том числе в следующих случаях:</w:t>
      </w:r>
    </w:p>
    <w:p w:rsidR="00FE3A71" w:rsidRPr="006B6CA5" w:rsidRDefault="00FB2A3E" w:rsidP="00A116B3">
      <w:pPr>
        <w:autoSpaceDE w:val="0"/>
        <w:autoSpaceDN w:val="0"/>
        <w:adjustRightInd w:val="0"/>
        <w:ind w:firstLine="709"/>
        <w:jc w:val="both"/>
        <w:rPr>
          <w:sz w:val="18"/>
          <w:szCs w:val="18"/>
        </w:rPr>
      </w:pPr>
      <w:r w:rsidRPr="006B6CA5">
        <w:rPr>
          <w:sz w:val="18"/>
          <w:szCs w:val="1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FE3A71" w:rsidRPr="006B6CA5" w:rsidRDefault="00FB2A3E" w:rsidP="00A116B3">
      <w:pPr>
        <w:autoSpaceDE w:val="0"/>
        <w:autoSpaceDN w:val="0"/>
        <w:adjustRightInd w:val="0"/>
        <w:ind w:firstLine="709"/>
        <w:jc w:val="both"/>
        <w:rPr>
          <w:sz w:val="18"/>
          <w:szCs w:val="18"/>
        </w:rPr>
      </w:pPr>
      <w:r w:rsidRPr="006B6CA5">
        <w:rPr>
          <w:sz w:val="18"/>
          <w:szCs w:val="18"/>
        </w:rPr>
        <w:t>нарушение срока предоставления муниципальной услуги;</w:t>
      </w:r>
    </w:p>
    <w:p w:rsidR="00FE3A71" w:rsidRPr="006B6CA5" w:rsidRDefault="00FB2A3E" w:rsidP="00A116B3">
      <w:pPr>
        <w:autoSpaceDE w:val="0"/>
        <w:autoSpaceDN w:val="0"/>
        <w:adjustRightInd w:val="0"/>
        <w:ind w:firstLine="709"/>
        <w:jc w:val="both"/>
        <w:rPr>
          <w:sz w:val="18"/>
          <w:szCs w:val="18"/>
        </w:rPr>
      </w:pPr>
      <w:r w:rsidRPr="006B6CA5">
        <w:rPr>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E3A71" w:rsidRPr="006B6CA5" w:rsidRDefault="00FB2A3E" w:rsidP="00A116B3">
      <w:pPr>
        <w:autoSpaceDE w:val="0"/>
        <w:autoSpaceDN w:val="0"/>
        <w:adjustRightInd w:val="0"/>
        <w:ind w:firstLine="709"/>
        <w:jc w:val="both"/>
        <w:rPr>
          <w:sz w:val="18"/>
          <w:szCs w:val="18"/>
        </w:rPr>
      </w:pPr>
      <w:r w:rsidRPr="006B6CA5">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E3A71" w:rsidRPr="006B6CA5" w:rsidRDefault="00FB2A3E" w:rsidP="00A116B3">
      <w:pPr>
        <w:autoSpaceDE w:val="0"/>
        <w:autoSpaceDN w:val="0"/>
        <w:adjustRightInd w:val="0"/>
        <w:ind w:firstLine="709"/>
        <w:jc w:val="both"/>
        <w:rPr>
          <w:sz w:val="18"/>
          <w:szCs w:val="18"/>
        </w:rPr>
      </w:pPr>
      <w:r w:rsidRPr="006B6CA5">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E3A71" w:rsidRPr="006B6CA5" w:rsidRDefault="00FB2A3E" w:rsidP="00A116B3">
      <w:pPr>
        <w:autoSpaceDE w:val="0"/>
        <w:autoSpaceDN w:val="0"/>
        <w:adjustRightInd w:val="0"/>
        <w:ind w:firstLine="709"/>
        <w:jc w:val="both"/>
        <w:rPr>
          <w:sz w:val="18"/>
          <w:szCs w:val="18"/>
        </w:rPr>
      </w:pPr>
      <w:r w:rsidRPr="006B6CA5">
        <w:rPr>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E3A71" w:rsidRPr="006B6CA5" w:rsidRDefault="00FB2A3E" w:rsidP="00A116B3">
      <w:pPr>
        <w:autoSpaceDE w:val="0"/>
        <w:autoSpaceDN w:val="0"/>
        <w:adjustRightInd w:val="0"/>
        <w:ind w:firstLine="709"/>
        <w:jc w:val="both"/>
        <w:rPr>
          <w:sz w:val="18"/>
          <w:szCs w:val="18"/>
        </w:rPr>
      </w:pPr>
      <w:r w:rsidRPr="006B6CA5">
        <w:rPr>
          <w:sz w:val="18"/>
          <w:szCs w:val="1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3A71" w:rsidRPr="006B6CA5" w:rsidRDefault="00FB2A3E" w:rsidP="00A116B3">
      <w:pPr>
        <w:autoSpaceDE w:val="0"/>
        <w:autoSpaceDN w:val="0"/>
        <w:adjustRightInd w:val="0"/>
        <w:ind w:firstLine="709"/>
        <w:jc w:val="both"/>
        <w:rPr>
          <w:sz w:val="18"/>
          <w:szCs w:val="18"/>
        </w:rPr>
      </w:pPr>
      <w:r w:rsidRPr="006B6CA5">
        <w:rPr>
          <w:sz w:val="18"/>
          <w:szCs w:val="18"/>
        </w:rPr>
        <w:t>нарушение срока или порядка выдачи документов по результатам предоставления муниципальной услуги;</w:t>
      </w:r>
    </w:p>
    <w:p w:rsidR="00FE3A71" w:rsidRPr="006B6CA5" w:rsidRDefault="00FB2A3E" w:rsidP="00A116B3">
      <w:pPr>
        <w:autoSpaceDE w:val="0"/>
        <w:autoSpaceDN w:val="0"/>
        <w:adjustRightInd w:val="0"/>
        <w:ind w:firstLine="709"/>
        <w:jc w:val="both"/>
        <w:rPr>
          <w:sz w:val="18"/>
          <w:szCs w:val="18"/>
        </w:rPr>
      </w:pPr>
      <w:r w:rsidRPr="006B6CA5">
        <w:rPr>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FE3A71" w:rsidRPr="006B6CA5" w:rsidRDefault="00FB2A3E" w:rsidP="00A116B3">
      <w:pPr>
        <w:autoSpaceDE w:val="0"/>
        <w:autoSpaceDN w:val="0"/>
        <w:adjustRightInd w:val="0"/>
        <w:ind w:firstLine="709"/>
        <w:jc w:val="both"/>
        <w:rPr>
          <w:sz w:val="18"/>
          <w:szCs w:val="18"/>
        </w:rPr>
      </w:pPr>
      <w:r w:rsidRPr="006B6CA5">
        <w:rPr>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3A71" w:rsidRPr="006B6CA5" w:rsidRDefault="00FE3A71" w:rsidP="00A116B3">
      <w:pPr>
        <w:autoSpaceDE w:val="0"/>
        <w:autoSpaceDN w:val="0"/>
        <w:adjustRightInd w:val="0"/>
        <w:ind w:firstLine="709"/>
        <w:jc w:val="center"/>
        <w:rPr>
          <w:ins w:id="6" w:author="Фархутдинова О.А." w:date="2020-01-17T10:10:00Z"/>
          <w:b/>
          <w:bCs/>
          <w:color w:val="000000"/>
          <w:sz w:val="18"/>
          <w:szCs w:val="18"/>
        </w:rPr>
      </w:pPr>
    </w:p>
    <w:p w:rsidR="00FE3A71" w:rsidRPr="006B6CA5" w:rsidRDefault="00FB2A3E" w:rsidP="00A116B3">
      <w:pPr>
        <w:autoSpaceDE w:val="0"/>
        <w:autoSpaceDN w:val="0"/>
        <w:adjustRightInd w:val="0"/>
        <w:ind w:firstLine="709"/>
        <w:jc w:val="center"/>
        <w:rPr>
          <w:b/>
          <w:bCs/>
          <w:color w:val="000000"/>
          <w:sz w:val="18"/>
          <w:szCs w:val="18"/>
        </w:rPr>
      </w:pPr>
      <w:r w:rsidRPr="006B6CA5">
        <w:rPr>
          <w:b/>
          <w:bCs/>
          <w:color w:val="000000"/>
          <w:sz w:val="18"/>
          <w:szCs w:val="18"/>
        </w:rPr>
        <w:t>Органы местного самоуправления, организации, должностные лица которым может быть направлена жалоба</w:t>
      </w:r>
    </w:p>
    <w:p w:rsidR="00FE3A71" w:rsidRPr="006B6CA5" w:rsidRDefault="00FB2A3E" w:rsidP="00A116B3">
      <w:pPr>
        <w:autoSpaceDE w:val="0"/>
        <w:autoSpaceDN w:val="0"/>
        <w:adjustRightInd w:val="0"/>
        <w:ind w:firstLine="709"/>
        <w:jc w:val="both"/>
        <w:rPr>
          <w:sz w:val="18"/>
          <w:szCs w:val="18"/>
        </w:rPr>
      </w:pPr>
      <w:r w:rsidRPr="006B6CA5">
        <w:rPr>
          <w:sz w:val="18"/>
          <w:szCs w:val="18"/>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E3A71" w:rsidRPr="006B6CA5" w:rsidRDefault="00FB2A3E" w:rsidP="00A116B3">
      <w:pPr>
        <w:autoSpaceDE w:val="0"/>
        <w:autoSpaceDN w:val="0"/>
        <w:adjustRightInd w:val="0"/>
        <w:ind w:firstLine="709"/>
        <w:jc w:val="both"/>
        <w:rPr>
          <w:sz w:val="18"/>
          <w:szCs w:val="18"/>
        </w:rPr>
      </w:pPr>
      <w:r w:rsidRPr="006B6CA5">
        <w:rPr>
          <w:sz w:val="18"/>
          <w:szCs w:val="18"/>
        </w:rPr>
        <w:t>В случае если обжалуются решения руководителя Администрации, предоставляющего муниципальную услугу, жалоба подается в Администрацию.</w:t>
      </w:r>
    </w:p>
    <w:p w:rsidR="00FE3A71" w:rsidRPr="006B6CA5" w:rsidRDefault="00FB2A3E" w:rsidP="00A116B3">
      <w:pPr>
        <w:autoSpaceDE w:val="0"/>
        <w:autoSpaceDN w:val="0"/>
        <w:adjustRightInd w:val="0"/>
        <w:ind w:firstLine="709"/>
        <w:jc w:val="center"/>
        <w:rPr>
          <w:ins w:id="7" w:author="Фархутдинова О.А." w:date="2020-01-17T10:10:00Z"/>
          <w:b/>
          <w:bCs/>
          <w:sz w:val="18"/>
          <w:szCs w:val="18"/>
        </w:rPr>
      </w:pPr>
      <w:r w:rsidRPr="006B6CA5">
        <w:rPr>
          <w:sz w:val="18"/>
          <w:szCs w:val="18"/>
        </w:rPr>
        <w:t>В Администрации определяются уполномоченные на рассмотрение жалоб должностные лица.</w:t>
      </w:r>
    </w:p>
    <w:p w:rsidR="00FE3A71" w:rsidRPr="006B6CA5" w:rsidRDefault="00FB2A3E" w:rsidP="00A116B3">
      <w:pPr>
        <w:autoSpaceDE w:val="0"/>
        <w:autoSpaceDN w:val="0"/>
        <w:adjustRightInd w:val="0"/>
        <w:ind w:firstLine="709"/>
        <w:jc w:val="both"/>
        <w:rPr>
          <w:ins w:id="8" w:author="Фархутдинова О.А." w:date="2020-01-17T10:10:00Z"/>
          <w:b/>
          <w:bCs/>
          <w:sz w:val="18"/>
          <w:szCs w:val="18"/>
        </w:rPr>
      </w:pPr>
      <w:r w:rsidRPr="006B6CA5">
        <w:rPr>
          <w:b/>
          <w:bCs/>
          <w:sz w:val="18"/>
          <w:szCs w:val="18"/>
        </w:rPr>
        <w:t>Порядок подачи и рассмотрения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E3A71" w:rsidRPr="006B6CA5" w:rsidRDefault="00FB2A3E" w:rsidP="00A116B3">
      <w:pPr>
        <w:autoSpaceDE w:val="0"/>
        <w:autoSpaceDN w:val="0"/>
        <w:adjustRightInd w:val="0"/>
        <w:ind w:firstLine="709"/>
        <w:jc w:val="both"/>
        <w:rPr>
          <w:sz w:val="18"/>
          <w:szCs w:val="18"/>
        </w:rPr>
      </w:pPr>
      <w:r w:rsidRPr="006B6CA5">
        <w:rPr>
          <w:sz w:val="18"/>
          <w:szCs w:val="18"/>
        </w:rPr>
        <w:t>Жалоба должна содержать:</w:t>
      </w:r>
    </w:p>
    <w:p w:rsidR="00FE3A71" w:rsidRPr="006B6CA5" w:rsidRDefault="00FB2A3E" w:rsidP="00A116B3">
      <w:pPr>
        <w:autoSpaceDE w:val="0"/>
        <w:autoSpaceDN w:val="0"/>
        <w:adjustRightInd w:val="0"/>
        <w:ind w:firstLine="709"/>
        <w:jc w:val="both"/>
        <w:rPr>
          <w:sz w:val="18"/>
          <w:szCs w:val="18"/>
        </w:rPr>
      </w:pPr>
      <w:r w:rsidRPr="006B6CA5">
        <w:rPr>
          <w:sz w:val="18"/>
          <w:szCs w:val="1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FE3A71" w:rsidRPr="006B6CA5" w:rsidRDefault="00FB2A3E" w:rsidP="00A116B3">
      <w:pPr>
        <w:autoSpaceDE w:val="0"/>
        <w:autoSpaceDN w:val="0"/>
        <w:adjustRightInd w:val="0"/>
        <w:ind w:firstLine="709"/>
        <w:jc w:val="both"/>
        <w:rPr>
          <w:sz w:val="18"/>
          <w:szCs w:val="18"/>
        </w:rPr>
      </w:pPr>
      <w:r w:rsidRPr="006B6CA5">
        <w:rPr>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3A71" w:rsidRPr="006B6CA5" w:rsidRDefault="00FB2A3E" w:rsidP="00A116B3">
      <w:pPr>
        <w:autoSpaceDE w:val="0"/>
        <w:autoSpaceDN w:val="0"/>
        <w:adjustRightInd w:val="0"/>
        <w:ind w:firstLine="709"/>
        <w:jc w:val="both"/>
        <w:rPr>
          <w:sz w:val="18"/>
          <w:szCs w:val="18"/>
        </w:rPr>
      </w:pPr>
      <w:r w:rsidRPr="006B6CA5">
        <w:rPr>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E3A71" w:rsidRPr="006B6CA5" w:rsidRDefault="00FB2A3E" w:rsidP="00A116B3">
      <w:pPr>
        <w:autoSpaceDE w:val="0"/>
        <w:autoSpaceDN w:val="0"/>
        <w:adjustRightInd w:val="0"/>
        <w:ind w:firstLine="709"/>
        <w:jc w:val="both"/>
        <w:rPr>
          <w:sz w:val="18"/>
          <w:szCs w:val="18"/>
        </w:rPr>
      </w:pPr>
      <w:r w:rsidRPr="006B6CA5">
        <w:rPr>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6B6CA5">
          <w:rPr>
            <w:sz w:val="18"/>
            <w:szCs w:val="18"/>
          </w:rPr>
          <w:t>законодательством</w:t>
        </w:r>
      </w:hyperlink>
      <w:r w:rsidRPr="006B6CA5">
        <w:rPr>
          <w:sz w:val="18"/>
          <w:szCs w:val="18"/>
        </w:rPr>
        <w:t xml:space="preserve"> Российской Федерации доверенность (для физических лиц).</w:t>
      </w:r>
    </w:p>
    <w:p w:rsidR="00FE3A71" w:rsidRPr="006B6CA5" w:rsidRDefault="00FB2A3E" w:rsidP="00A116B3">
      <w:pPr>
        <w:autoSpaceDE w:val="0"/>
        <w:autoSpaceDN w:val="0"/>
        <w:adjustRightInd w:val="0"/>
        <w:ind w:firstLine="709"/>
        <w:jc w:val="both"/>
        <w:rPr>
          <w:sz w:val="18"/>
          <w:szCs w:val="18"/>
        </w:rPr>
      </w:pPr>
      <w:r w:rsidRPr="006B6CA5">
        <w:rPr>
          <w:sz w:val="18"/>
          <w:szCs w:val="18"/>
        </w:rPr>
        <w:t>5.5. Прием жалоб в письменной форме осуществляется:</w:t>
      </w:r>
    </w:p>
    <w:p w:rsidR="00FE3A71" w:rsidRPr="006B6CA5" w:rsidRDefault="00FB2A3E" w:rsidP="00A116B3">
      <w:pPr>
        <w:autoSpaceDE w:val="0"/>
        <w:autoSpaceDN w:val="0"/>
        <w:adjustRightInd w:val="0"/>
        <w:ind w:firstLine="709"/>
        <w:jc w:val="both"/>
        <w:rPr>
          <w:sz w:val="18"/>
          <w:szCs w:val="18"/>
        </w:rPr>
      </w:pPr>
      <w:r w:rsidRPr="006B6CA5">
        <w:rPr>
          <w:sz w:val="18"/>
          <w:szCs w:val="1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E3A71" w:rsidRPr="006B6CA5" w:rsidRDefault="00FB2A3E" w:rsidP="00A116B3">
      <w:pPr>
        <w:autoSpaceDE w:val="0"/>
        <w:autoSpaceDN w:val="0"/>
        <w:adjustRightInd w:val="0"/>
        <w:ind w:firstLine="709"/>
        <w:jc w:val="both"/>
        <w:rPr>
          <w:sz w:val="18"/>
          <w:szCs w:val="18"/>
        </w:rPr>
      </w:pPr>
      <w:r w:rsidRPr="006B6CA5">
        <w:rPr>
          <w:sz w:val="18"/>
          <w:szCs w:val="18"/>
        </w:rPr>
        <w:t>Время приема жалоб должно совпадать со временем предоставления муниципальной услуги.</w:t>
      </w:r>
    </w:p>
    <w:p w:rsidR="00FE3A71" w:rsidRPr="006B6CA5" w:rsidRDefault="00FB2A3E" w:rsidP="00A116B3">
      <w:pPr>
        <w:autoSpaceDE w:val="0"/>
        <w:autoSpaceDN w:val="0"/>
        <w:adjustRightInd w:val="0"/>
        <w:ind w:firstLine="709"/>
        <w:jc w:val="both"/>
        <w:rPr>
          <w:sz w:val="18"/>
          <w:szCs w:val="18"/>
        </w:rPr>
      </w:pPr>
      <w:r w:rsidRPr="006B6CA5">
        <w:rPr>
          <w:sz w:val="18"/>
          <w:szCs w:val="18"/>
        </w:rPr>
        <w:t>Жалоба в письменной форме может быть также направлена по почте.</w:t>
      </w:r>
    </w:p>
    <w:p w:rsidR="00FE3A71" w:rsidRPr="006B6CA5" w:rsidRDefault="00FB2A3E" w:rsidP="00A116B3">
      <w:pPr>
        <w:autoSpaceDE w:val="0"/>
        <w:autoSpaceDN w:val="0"/>
        <w:adjustRightInd w:val="0"/>
        <w:ind w:firstLine="709"/>
        <w:jc w:val="both"/>
        <w:rPr>
          <w:sz w:val="18"/>
          <w:szCs w:val="18"/>
        </w:rPr>
      </w:pPr>
      <w:r w:rsidRPr="006B6CA5">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5.5.2. Многофункциональным центром или привлекаемой организацией. </w:t>
      </w:r>
    </w:p>
    <w:p w:rsidR="00FE3A71" w:rsidRPr="006B6CA5" w:rsidRDefault="00FB2A3E" w:rsidP="00A116B3">
      <w:pPr>
        <w:autoSpaceDE w:val="0"/>
        <w:autoSpaceDN w:val="0"/>
        <w:adjustRightInd w:val="0"/>
        <w:ind w:firstLine="709"/>
        <w:jc w:val="both"/>
        <w:rPr>
          <w:sz w:val="18"/>
          <w:szCs w:val="18"/>
        </w:rPr>
      </w:pPr>
      <w:r w:rsidRPr="006B6CA5">
        <w:rPr>
          <w:sz w:val="18"/>
          <w:szCs w:val="18"/>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При этом срок рассмотрения жалобы исчисляется со дня регистрации жалобы в Администрацию.</w:t>
      </w:r>
    </w:p>
    <w:p w:rsidR="00FE3A71" w:rsidRPr="006B6CA5" w:rsidRDefault="00FB2A3E" w:rsidP="00A116B3">
      <w:pPr>
        <w:autoSpaceDE w:val="0"/>
        <w:autoSpaceDN w:val="0"/>
        <w:adjustRightInd w:val="0"/>
        <w:ind w:firstLine="709"/>
        <w:jc w:val="both"/>
        <w:rPr>
          <w:sz w:val="18"/>
          <w:szCs w:val="18"/>
        </w:rPr>
      </w:pPr>
      <w:r w:rsidRPr="006B6CA5">
        <w:rPr>
          <w:sz w:val="18"/>
          <w:szCs w:val="18"/>
        </w:rPr>
        <w:t>5.6. В электронном виде жалоба может быть подана Заявителем посредством:</w:t>
      </w:r>
    </w:p>
    <w:p w:rsidR="00FE3A71" w:rsidRPr="006B6CA5" w:rsidRDefault="00FB2A3E" w:rsidP="00A116B3">
      <w:pPr>
        <w:autoSpaceDE w:val="0"/>
        <w:autoSpaceDN w:val="0"/>
        <w:adjustRightInd w:val="0"/>
        <w:ind w:firstLine="709"/>
        <w:jc w:val="both"/>
        <w:rPr>
          <w:sz w:val="18"/>
          <w:szCs w:val="18"/>
        </w:rPr>
      </w:pPr>
      <w:r w:rsidRPr="006B6CA5">
        <w:rPr>
          <w:sz w:val="18"/>
          <w:szCs w:val="18"/>
        </w:rPr>
        <w:t>5.6.1. официального сайта;</w:t>
      </w:r>
    </w:p>
    <w:p w:rsidR="00FE3A71" w:rsidRPr="006B6CA5" w:rsidRDefault="00FB2A3E" w:rsidP="00A116B3">
      <w:pPr>
        <w:autoSpaceDE w:val="0"/>
        <w:autoSpaceDN w:val="0"/>
        <w:adjustRightInd w:val="0"/>
        <w:ind w:firstLine="709"/>
        <w:jc w:val="both"/>
        <w:rPr>
          <w:sz w:val="18"/>
          <w:szCs w:val="18"/>
        </w:rPr>
      </w:pPr>
      <w:r w:rsidRPr="006B6CA5">
        <w:rPr>
          <w:sz w:val="18"/>
          <w:szCs w:val="18"/>
        </w:rPr>
        <w:t>5.6.2. РПГУ;</w:t>
      </w:r>
    </w:p>
    <w:p w:rsidR="00FE3A71" w:rsidRPr="006B6CA5" w:rsidRDefault="00FB2A3E" w:rsidP="00A116B3">
      <w:pPr>
        <w:autoSpaceDE w:val="0"/>
        <w:autoSpaceDN w:val="0"/>
        <w:adjustRightInd w:val="0"/>
        <w:ind w:firstLine="709"/>
        <w:jc w:val="both"/>
        <w:rPr>
          <w:sz w:val="18"/>
          <w:szCs w:val="18"/>
        </w:rPr>
      </w:pPr>
      <w:r w:rsidRPr="006B6CA5">
        <w:rPr>
          <w:sz w:val="18"/>
          <w:szCs w:val="18"/>
        </w:rPr>
        <w:lastRenderedPageBreak/>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При подаче жалобы в электронном виде документы, указанные в </w:t>
      </w:r>
      <w:hyperlink r:id="rId19" w:anchor="Par33" w:history="1">
        <w:r w:rsidRPr="006B6CA5">
          <w:rPr>
            <w:rStyle w:val="a4"/>
            <w:sz w:val="18"/>
            <w:szCs w:val="18"/>
          </w:rPr>
          <w:t>пункте 5.4</w:t>
        </w:r>
      </w:hyperlink>
      <w:r w:rsidRPr="006B6CA5">
        <w:rPr>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3A71" w:rsidRPr="006B6CA5" w:rsidRDefault="00FB2A3E" w:rsidP="00A116B3">
      <w:pPr>
        <w:autoSpaceDE w:val="0"/>
        <w:autoSpaceDN w:val="0"/>
        <w:adjustRightInd w:val="0"/>
        <w:ind w:firstLine="709"/>
        <w:jc w:val="both"/>
        <w:outlineLvl w:val="0"/>
        <w:rPr>
          <w:b/>
          <w:bCs/>
          <w:sz w:val="18"/>
          <w:szCs w:val="18"/>
        </w:rPr>
      </w:pPr>
      <w:r w:rsidRPr="006B6CA5">
        <w:rPr>
          <w:sz w:val="18"/>
          <w:szCs w:val="1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E3A71" w:rsidRPr="006B6CA5" w:rsidRDefault="00FE3A71" w:rsidP="00A116B3">
      <w:pPr>
        <w:autoSpaceDE w:val="0"/>
        <w:autoSpaceDN w:val="0"/>
        <w:adjustRightInd w:val="0"/>
        <w:ind w:firstLine="709"/>
        <w:jc w:val="center"/>
        <w:rPr>
          <w:ins w:id="9" w:author="Фархутдинова О.А." w:date="2020-01-17T10:10:00Z"/>
          <w:b/>
          <w:bCs/>
          <w:sz w:val="18"/>
          <w:szCs w:val="18"/>
        </w:rPr>
      </w:pPr>
    </w:p>
    <w:p w:rsidR="00FE3A71" w:rsidRPr="006B6CA5" w:rsidRDefault="00FB2A3E" w:rsidP="00A116B3">
      <w:pPr>
        <w:autoSpaceDE w:val="0"/>
        <w:autoSpaceDN w:val="0"/>
        <w:adjustRightInd w:val="0"/>
        <w:ind w:firstLine="709"/>
        <w:jc w:val="both"/>
        <w:rPr>
          <w:ins w:id="10" w:author="Фархутдинова О.А." w:date="2020-01-17T10:10:00Z"/>
          <w:b/>
          <w:bCs/>
          <w:sz w:val="18"/>
          <w:szCs w:val="18"/>
        </w:rPr>
      </w:pPr>
      <w:r w:rsidRPr="006B6CA5">
        <w:rPr>
          <w:b/>
          <w:bCs/>
          <w:sz w:val="18"/>
          <w:szCs w:val="18"/>
        </w:rPr>
        <w:t>Сроки рассмотрения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5.7. Жалоба, поступившая в Администрацию подлежит рассмотрению в течение пятнадцати рабочих дней со дня ее регистрации.</w:t>
      </w:r>
    </w:p>
    <w:p w:rsidR="00FE3A71" w:rsidRPr="006B6CA5" w:rsidRDefault="00FB2A3E" w:rsidP="00A116B3">
      <w:pPr>
        <w:autoSpaceDE w:val="0"/>
        <w:autoSpaceDN w:val="0"/>
        <w:adjustRightInd w:val="0"/>
        <w:ind w:firstLine="709"/>
        <w:jc w:val="both"/>
        <w:rPr>
          <w:sz w:val="18"/>
          <w:szCs w:val="18"/>
        </w:rPr>
      </w:pPr>
      <w:r w:rsidRPr="006B6CA5">
        <w:rPr>
          <w:sz w:val="18"/>
          <w:szCs w:val="1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3A71" w:rsidRPr="006B6CA5" w:rsidRDefault="00FB2A3E" w:rsidP="00A116B3">
      <w:pPr>
        <w:autoSpaceDE w:val="0"/>
        <w:autoSpaceDN w:val="0"/>
        <w:adjustRightInd w:val="0"/>
        <w:ind w:firstLine="709"/>
        <w:jc w:val="both"/>
        <w:rPr>
          <w:b/>
          <w:bCs/>
          <w:sz w:val="18"/>
          <w:szCs w:val="18"/>
        </w:rPr>
      </w:pPr>
      <w:r w:rsidRPr="006B6CA5">
        <w:rPr>
          <w:sz w:val="18"/>
          <w:szCs w:val="18"/>
        </w:rPr>
        <w:t>5.8. Оснований для приостановления рассмотрения жалобы не имеется.</w:t>
      </w:r>
    </w:p>
    <w:p w:rsidR="00FE3A71" w:rsidRPr="006B6CA5" w:rsidRDefault="00FE3A71" w:rsidP="00A116B3">
      <w:pPr>
        <w:autoSpaceDE w:val="0"/>
        <w:autoSpaceDN w:val="0"/>
        <w:adjustRightInd w:val="0"/>
        <w:ind w:firstLine="709"/>
        <w:jc w:val="center"/>
        <w:rPr>
          <w:ins w:id="11" w:author="Фархутдинова О.А." w:date="2020-01-17T10:10:00Z"/>
          <w:b/>
          <w:bCs/>
          <w:sz w:val="18"/>
          <w:szCs w:val="18"/>
        </w:rPr>
      </w:pPr>
    </w:p>
    <w:p w:rsidR="00FE3A71" w:rsidRPr="006B6CA5" w:rsidRDefault="00FB2A3E" w:rsidP="00A116B3">
      <w:pPr>
        <w:autoSpaceDE w:val="0"/>
        <w:autoSpaceDN w:val="0"/>
        <w:adjustRightInd w:val="0"/>
        <w:ind w:firstLine="709"/>
        <w:jc w:val="both"/>
        <w:rPr>
          <w:ins w:id="12" w:author="Фархутдинова О.А." w:date="2020-01-17T10:10:00Z"/>
          <w:b/>
          <w:bCs/>
          <w:sz w:val="18"/>
          <w:szCs w:val="18"/>
        </w:rPr>
      </w:pPr>
      <w:r w:rsidRPr="006B6CA5">
        <w:rPr>
          <w:b/>
          <w:bCs/>
          <w:sz w:val="18"/>
          <w:szCs w:val="18"/>
        </w:rPr>
        <w:t>Результат рассмотрения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E3A71" w:rsidRPr="006B6CA5" w:rsidRDefault="00FB2A3E" w:rsidP="00A116B3">
      <w:pPr>
        <w:autoSpaceDE w:val="0"/>
        <w:autoSpaceDN w:val="0"/>
        <w:adjustRightInd w:val="0"/>
        <w:ind w:firstLine="709"/>
        <w:jc w:val="both"/>
        <w:rPr>
          <w:sz w:val="18"/>
          <w:szCs w:val="18"/>
        </w:rPr>
      </w:pPr>
      <w:r w:rsidRPr="006B6CA5">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E3A71" w:rsidRPr="006B6CA5" w:rsidRDefault="00FB2A3E" w:rsidP="00A116B3">
      <w:pPr>
        <w:autoSpaceDE w:val="0"/>
        <w:autoSpaceDN w:val="0"/>
        <w:adjustRightInd w:val="0"/>
        <w:ind w:firstLine="709"/>
        <w:jc w:val="both"/>
        <w:rPr>
          <w:sz w:val="18"/>
          <w:szCs w:val="18"/>
        </w:rPr>
      </w:pPr>
      <w:r w:rsidRPr="006B6CA5">
        <w:rPr>
          <w:sz w:val="18"/>
          <w:szCs w:val="18"/>
        </w:rPr>
        <w:t>в удовлетворении жалобы отказывается.</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t>Администрация отказывает в удовлетворении жалобы в следующих случаях:</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t>а) наличие вступившего в законную силу решения суда, арбитражного суда по жалобе о том же предмете и по тем же основаниям;</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t>в) наличие решения по жалобе, принятого ранее в отношении того же Заявителя и по тому же предмету жалобы.</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lastRenderedPageBreak/>
        <w:t>Администрация вправе оставить жалобу без ответа по существу поставленных в ней вопросов в следующих случаях:</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E3A71" w:rsidRPr="006B6CA5" w:rsidRDefault="00FB2A3E" w:rsidP="00A116B3">
      <w:pPr>
        <w:autoSpaceDE w:val="0"/>
        <w:autoSpaceDN w:val="0"/>
        <w:adjustRightInd w:val="0"/>
        <w:ind w:firstLine="709"/>
        <w:jc w:val="both"/>
        <w:outlineLvl w:val="0"/>
        <w:rPr>
          <w:sz w:val="18"/>
          <w:szCs w:val="18"/>
        </w:rPr>
      </w:pPr>
      <w:r w:rsidRPr="006B6CA5">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3A71" w:rsidRPr="006B6CA5" w:rsidRDefault="00FB2A3E" w:rsidP="00A116B3">
      <w:pPr>
        <w:autoSpaceDE w:val="0"/>
        <w:autoSpaceDN w:val="0"/>
        <w:adjustRightInd w:val="0"/>
        <w:ind w:firstLine="709"/>
        <w:jc w:val="both"/>
        <w:rPr>
          <w:sz w:val="18"/>
          <w:szCs w:val="18"/>
        </w:rPr>
      </w:pPr>
      <w:r w:rsidRPr="006B6CA5">
        <w:rPr>
          <w:sz w:val="18"/>
          <w:szCs w:val="18"/>
        </w:rPr>
        <w:t>текст письменного обращения не позволяет определить суть предложения, заявления или жалобы.</w:t>
      </w:r>
    </w:p>
    <w:p w:rsidR="00FB2A3E" w:rsidRPr="006B6CA5" w:rsidRDefault="00FB2A3E" w:rsidP="007870BF">
      <w:pPr>
        <w:pStyle w:val="af4"/>
        <w:spacing w:before="0" w:beforeAutospacing="0" w:after="0" w:afterAutospacing="0"/>
        <w:ind w:firstLine="709"/>
        <w:jc w:val="both"/>
        <w:rPr>
          <w:color w:val="auto"/>
          <w:sz w:val="18"/>
          <w:szCs w:val="18"/>
        </w:rPr>
      </w:pPr>
      <w:r w:rsidRPr="006B6CA5">
        <w:rPr>
          <w:color w:val="auto"/>
          <w:sz w:val="18"/>
          <w:szCs w:val="18"/>
        </w:rPr>
        <w:t>Об оставлении жалобы без ответа сообщается заявителю в течение </w:t>
      </w:r>
      <w:r w:rsidRPr="006B6CA5">
        <w:rPr>
          <w:color w:val="auto"/>
          <w:sz w:val="18"/>
          <w:szCs w:val="18"/>
        </w:rPr>
        <w:br/>
        <w:t>3 рабочих дней со дня регистрации жалобы.</w:t>
      </w:r>
    </w:p>
    <w:p w:rsidR="00FE3A71" w:rsidRPr="006B6CA5" w:rsidRDefault="00FE3A71" w:rsidP="00A116B3">
      <w:pPr>
        <w:autoSpaceDE w:val="0"/>
        <w:autoSpaceDN w:val="0"/>
        <w:adjustRightInd w:val="0"/>
        <w:ind w:firstLine="709"/>
        <w:jc w:val="both"/>
        <w:outlineLvl w:val="0"/>
        <w:rPr>
          <w:sz w:val="18"/>
          <w:szCs w:val="18"/>
        </w:rPr>
      </w:pPr>
    </w:p>
    <w:p w:rsidR="00FE3A71" w:rsidRPr="006B6CA5" w:rsidRDefault="00FB2A3E" w:rsidP="00A116B3">
      <w:pPr>
        <w:autoSpaceDE w:val="0"/>
        <w:autoSpaceDN w:val="0"/>
        <w:adjustRightInd w:val="0"/>
        <w:ind w:firstLine="709"/>
        <w:jc w:val="both"/>
        <w:rPr>
          <w:ins w:id="13" w:author="Фархутдинова О.А." w:date="2020-01-17T10:10:00Z"/>
          <w:b/>
          <w:bCs/>
          <w:sz w:val="18"/>
          <w:szCs w:val="18"/>
        </w:rPr>
      </w:pPr>
      <w:r w:rsidRPr="006B6CA5">
        <w:rPr>
          <w:b/>
          <w:bCs/>
          <w:sz w:val="18"/>
          <w:szCs w:val="18"/>
        </w:rPr>
        <w:t>Порядок информирования заявителя о результатах рассмотрения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5.10. Не позднее дня, следующего за днем принятия решения, указанного в </w:t>
      </w:r>
      <w:hyperlink r:id="rId20" w:anchor="Par60" w:history="1">
        <w:r w:rsidRPr="006B6CA5">
          <w:rPr>
            <w:rStyle w:val="a4"/>
            <w:sz w:val="18"/>
            <w:szCs w:val="18"/>
          </w:rPr>
          <w:t>пункте 5.9</w:t>
        </w:r>
      </w:hyperlink>
      <w:r w:rsidRPr="006B6CA5">
        <w:rPr>
          <w:sz w:val="18"/>
          <w:szCs w:val="1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5.11. В ответе по результатам рассмотрения жалобы указываются:</w:t>
      </w:r>
    </w:p>
    <w:p w:rsidR="00FE3A71" w:rsidRPr="006B6CA5" w:rsidRDefault="00FB2A3E" w:rsidP="00A116B3">
      <w:pPr>
        <w:autoSpaceDE w:val="0"/>
        <w:autoSpaceDN w:val="0"/>
        <w:adjustRightInd w:val="0"/>
        <w:ind w:firstLine="709"/>
        <w:jc w:val="both"/>
        <w:rPr>
          <w:sz w:val="18"/>
          <w:szCs w:val="18"/>
        </w:rPr>
      </w:pPr>
      <w:r w:rsidRPr="006B6CA5">
        <w:rPr>
          <w:sz w:val="18"/>
          <w:szCs w:val="1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FE3A71" w:rsidRPr="006B6CA5" w:rsidRDefault="00FB2A3E" w:rsidP="00A116B3">
      <w:pPr>
        <w:autoSpaceDE w:val="0"/>
        <w:autoSpaceDN w:val="0"/>
        <w:adjustRightInd w:val="0"/>
        <w:ind w:firstLine="709"/>
        <w:jc w:val="both"/>
        <w:rPr>
          <w:sz w:val="18"/>
          <w:szCs w:val="18"/>
        </w:rPr>
      </w:pPr>
      <w:r w:rsidRPr="006B6CA5">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FE3A71" w:rsidRPr="006B6CA5" w:rsidRDefault="00FB2A3E" w:rsidP="00A116B3">
      <w:pPr>
        <w:autoSpaceDE w:val="0"/>
        <w:autoSpaceDN w:val="0"/>
        <w:adjustRightInd w:val="0"/>
        <w:ind w:firstLine="709"/>
        <w:jc w:val="both"/>
        <w:rPr>
          <w:sz w:val="18"/>
          <w:szCs w:val="18"/>
        </w:rPr>
      </w:pPr>
      <w:r w:rsidRPr="006B6CA5">
        <w:rPr>
          <w:sz w:val="18"/>
          <w:szCs w:val="18"/>
        </w:rPr>
        <w:t>фамилия, имя, отчество (последнее - при наличии) или наименование Заявителя;</w:t>
      </w:r>
    </w:p>
    <w:p w:rsidR="00FE3A71" w:rsidRPr="006B6CA5" w:rsidRDefault="00FB2A3E" w:rsidP="00A116B3">
      <w:pPr>
        <w:autoSpaceDE w:val="0"/>
        <w:autoSpaceDN w:val="0"/>
        <w:adjustRightInd w:val="0"/>
        <w:ind w:firstLine="709"/>
        <w:jc w:val="both"/>
        <w:rPr>
          <w:sz w:val="18"/>
          <w:szCs w:val="18"/>
        </w:rPr>
      </w:pPr>
      <w:r w:rsidRPr="006B6CA5">
        <w:rPr>
          <w:sz w:val="18"/>
          <w:szCs w:val="18"/>
        </w:rPr>
        <w:t>основания для принятия решения по жалобе;</w:t>
      </w:r>
    </w:p>
    <w:p w:rsidR="00FE3A71" w:rsidRPr="006B6CA5" w:rsidRDefault="00FB2A3E" w:rsidP="00A116B3">
      <w:pPr>
        <w:autoSpaceDE w:val="0"/>
        <w:autoSpaceDN w:val="0"/>
        <w:adjustRightInd w:val="0"/>
        <w:ind w:firstLine="709"/>
        <w:jc w:val="both"/>
        <w:rPr>
          <w:sz w:val="18"/>
          <w:szCs w:val="18"/>
        </w:rPr>
      </w:pPr>
      <w:r w:rsidRPr="006B6CA5">
        <w:rPr>
          <w:sz w:val="18"/>
          <w:szCs w:val="18"/>
        </w:rPr>
        <w:t>принятое по жалобе решение;</w:t>
      </w:r>
    </w:p>
    <w:p w:rsidR="00FE3A71" w:rsidRPr="006B6CA5" w:rsidRDefault="00FB2A3E" w:rsidP="00A116B3">
      <w:pPr>
        <w:autoSpaceDE w:val="0"/>
        <w:autoSpaceDN w:val="0"/>
        <w:adjustRightInd w:val="0"/>
        <w:ind w:firstLine="709"/>
        <w:jc w:val="both"/>
        <w:rPr>
          <w:sz w:val="18"/>
          <w:szCs w:val="18"/>
        </w:rPr>
      </w:pPr>
      <w:r w:rsidRPr="006B6CA5">
        <w:rPr>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3A71" w:rsidRPr="006B6CA5" w:rsidRDefault="00FB2A3E" w:rsidP="00A116B3">
      <w:pPr>
        <w:autoSpaceDE w:val="0"/>
        <w:autoSpaceDN w:val="0"/>
        <w:adjustRightInd w:val="0"/>
        <w:ind w:firstLine="709"/>
        <w:jc w:val="both"/>
        <w:rPr>
          <w:sz w:val="18"/>
          <w:szCs w:val="18"/>
        </w:rPr>
      </w:pPr>
      <w:r w:rsidRPr="006B6CA5">
        <w:rPr>
          <w:sz w:val="18"/>
          <w:szCs w:val="18"/>
        </w:rPr>
        <w:t>сведения о порядке обжалования принятого по жалобе решения.</w:t>
      </w:r>
    </w:p>
    <w:p w:rsidR="00FB2A3E" w:rsidRPr="006B6CA5" w:rsidRDefault="00FB2A3E" w:rsidP="007870BF">
      <w:pPr>
        <w:pStyle w:val="HTML"/>
        <w:ind w:firstLine="709"/>
        <w:jc w:val="both"/>
        <w:rPr>
          <w:rFonts w:ascii="Times New Roman" w:hAnsi="Times New Roman" w:cs="Times New Roman"/>
          <w:sz w:val="18"/>
          <w:szCs w:val="18"/>
          <w:lang w:eastAsia="en-US"/>
        </w:rPr>
      </w:pPr>
      <w:r w:rsidRPr="006B6CA5">
        <w:rPr>
          <w:rFonts w:ascii="Times New Roman" w:hAnsi="Times New Roman" w:cs="Times New Roman"/>
          <w:sz w:val="18"/>
          <w:szCs w:val="1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A3E" w:rsidRPr="006B6CA5" w:rsidRDefault="00FB2A3E" w:rsidP="007870BF">
      <w:pPr>
        <w:pStyle w:val="HTML"/>
        <w:ind w:firstLine="709"/>
        <w:jc w:val="both"/>
        <w:rPr>
          <w:rFonts w:ascii="Times New Roman" w:hAnsi="Times New Roman" w:cs="Times New Roman"/>
          <w:sz w:val="18"/>
          <w:szCs w:val="18"/>
          <w:lang w:eastAsia="en-US"/>
        </w:rPr>
      </w:pPr>
      <w:r w:rsidRPr="006B6CA5">
        <w:rPr>
          <w:rFonts w:ascii="Times New Roman" w:hAnsi="Times New Roman" w:cs="Times New Roman"/>
          <w:sz w:val="18"/>
          <w:szCs w:val="1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1" w:anchor="Par21" w:history="1">
        <w:r w:rsidRPr="006B6CA5">
          <w:rPr>
            <w:rStyle w:val="a4"/>
            <w:sz w:val="18"/>
            <w:szCs w:val="18"/>
          </w:rPr>
          <w:t>пунктом 5.3</w:t>
        </w:r>
      </w:hyperlink>
      <w:r w:rsidRPr="006B6CA5">
        <w:rPr>
          <w:sz w:val="18"/>
          <w:szCs w:val="18"/>
        </w:rPr>
        <w:t xml:space="preserve"> настоящего Административного регламента, направляет имеющиеся материалы в органы прокуратуры.</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6B6CA5">
          <w:rPr>
            <w:rStyle w:val="a4"/>
            <w:sz w:val="18"/>
            <w:szCs w:val="18"/>
          </w:rPr>
          <w:t>законом</w:t>
        </w:r>
      </w:hyperlink>
      <w:r w:rsidRPr="006B6CA5">
        <w:rPr>
          <w:sz w:val="18"/>
          <w:szCs w:val="18"/>
        </w:rPr>
        <w:t>№ 59-ФЗ.</w:t>
      </w:r>
    </w:p>
    <w:p w:rsidR="00FE3A71" w:rsidRPr="006B6CA5" w:rsidRDefault="00FE3A71" w:rsidP="00A116B3">
      <w:pPr>
        <w:autoSpaceDE w:val="0"/>
        <w:autoSpaceDN w:val="0"/>
        <w:adjustRightInd w:val="0"/>
        <w:ind w:firstLine="709"/>
        <w:jc w:val="center"/>
        <w:rPr>
          <w:ins w:id="14" w:author="Фархутдинова О.А." w:date="2020-01-17T10:10:00Z"/>
          <w:b/>
          <w:bCs/>
          <w:sz w:val="18"/>
          <w:szCs w:val="18"/>
        </w:rPr>
      </w:pPr>
    </w:p>
    <w:p w:rsidR="00FE3A71" w:rsidRPr="006B6CA5" w:rsidRDefault="00FB2A3E" w:rsidP="00A116B3">
      <w:pPr>
        <w:autoSpaceDE w:val="0"/>
        <w:autoSpaceDN w:val="0"/>
        <w:adjustRightInd w:val="0"/>
        <w:ind w:firstLine="709"/>
        <w:jc w:val="both"/>
        <w:rPr>
          <w:ins w:id="15" w:author="Фархутдинова О.А." w:date="2020-01-17T10:10:00Z"/>
          <w:b/>
          <w:bCs/>
          <w:sz w:val="18"/>
          <w:szCs w:val="18"/>
        </w:rPr>
      </w:pPr>
      <w:r w:rsidRPr="006B6CA5">
        <w:rPr>
          <w:b/>
          <w:bCs/>
          <w:sz w:val="18"/>
          <w:szCs w:val="18"/>
        </w:rPr>
        <w:t>Порядок обжалования решения по жалобе</w:t>
      </w:r>
    </w:p>
    <w:p w:rsidR="00FE3A71" w:rsidRPr="006B6CA5" w:rsidRDefault="00FB2A3E" w:rsidP="00A116B3">
      <w:pPr>
        <w:autoSpaceDE w:val="0"/>
        <w:autoSpaceDN w:val="0"/>
        <w:adjustRightInd w:val="0"/>
        <w:ind w:firstLine="709"/>
        <w:jc w:val="both"/>
        <w:rPr>
          <w:b/>
          <w:bCs/>
          <w:sz w:val="18"/>
          <w:szCs w:val="18"/>
        </w:rPr>
      </w:pPr>
      <w:r w:rsidRPr="006B6CA5">
        <w:rPr>
          <w:sz w:val="18"/>
          <w:szCs w:val="18"/>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FE3A71" w:rsidRPr="006B6CA5" w:rsidRDefault="00FE3A71" w:rsidP="00A116B3">
      <w:pPr>
        <w:autoSpaceDE w:val="0"/>
        <w:autoSpaceDN w:val="0"/>
        <w:adjustRightInd w:val="0"/>
        <w:ind w:firstLine="709"/>
        <w:jc w:val="center"/>
        <w:rPr>
          <w:ins w:id="16" w:author="Фархутдинова О.А." w:date="2020-01-17T10:10:00Z"/>
          <w:b/>
          <w:bCs/>
          <w:sz w:val="18"/>
          <w:szCs w:val="18"/>
        </w:rPr>
      </w:pPr>
    </w:p>
    <w:p w:rsidR="00FE3A71" w:rsidRPr="006B6CA5" w:rsidRDefault="00FB2A3E" w:rsidP="00A116B3">
      <w:pPr>
        <w:autoSpaceDE w:val="0"/>
        <w:autoSpaceDN w:val="0"/>
        <w:adjustRightInd w:val="0"/>
        <w:ind w:firstLine="709"/>
        <w:jc w:val="center"/>
        <w:rPr>
          <w:b/>
          <w:bCs/>
          <w:sz w:val="18"/>
          <w:szCs w:val="18"/>
        </w:rPr>
      </w:pPr>
      <w:r w:rsidRPr="006B6CA5">
        <w:rPr>
          <w:b/>
          <w:bCs/>
          <w:sz w:val="18"/>
          <w:szCs w:val="18"/>
        </w:rPr>
        <w:lastRenderedPageBreak/>
        <w:t>Право Заявителя на получение информации и документов, необходимых для обоснования и рассмотрения жалобы</w:t>
      </w:r>
    </w:p>
    <w:p w:rsidR="00FE3A71" w:rsidRPr="006B6CA5" w:rsidRDefault="00FE3A71" w:rsidP="00A116B3">
      <w:pPr>
        <w:autoSpaceDE w:val="0"/>
        <w:autoSpaceDN w:val="0"/>
        <w:adjustRightInd w:val="0"/>
        <w:ind w:firstLine="709"/>
        <w:jc w:val="both"/>
        <w:rPr>
          <w:ins w:id="17" w:author="Фархутдинова О.А." w:date="2020-01-17T10:10:00Z"/>
          <w:sz w:val="18"/>
          <w:szCs w:val="18"/>
        </w:rPr>
      </w:pPr>
    </w:p>
    <w:p w:rsidR="00FE3A71" w:rsidRPr="006B6CA5" w:rsidRDefault="00FB2A3E" w:rsidP="00A116B3">
      <w:pPr>
        <w:autoSpaceDE w:val="0"/>
        <w:autoSpaceDN w:val="0"/>
        <w:adjustRightInd w:val="0"/>
        <w:ind w:firstLine="709"/>
        <w:jc w:val="both"/>
        <w:rPr>
          <w:sz w:val="18"/>
          <w:szCs w:val="18"/>
        </w:rPr>
      </w:pPr>
      <w:r w:rsidRPr="006B6CA5">
        <w:rPr>
          <w:sz w:val="18"/>
          <w:szCs w:val="18"/>
        </w:rPr>
        <w:t>5.17. Заявитель имеет право на получение информации и документов для обоснования и рассмотрения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Должностные лица Администрации обязаны:</w:t>
      </w:r>
    </w:p>
    <w:p w:rsidR="00FE3A71" w:rsidRPr="006B6CA5" w:rsidRDefault="00FB2A3E" w:rsidP="00A116B3">
      <w:pPr>
        <w:autoSpaceDE w:val="0"/>
        <w:autoSpaceDN w:val="0"/>
        <w:adjustRightInd w:val="0"/>
        <w:ind w:firstLine="709"/>
        <w:jc w:val="both"/>
        <w:rPr>
          <w:sz w:val="18"/>
          <w:szCs w:val="18"/>
        </w:rPr>
      </w:pPr>
      <w:r w:rsidRPr="006B6CA5">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FE3A71" w:rsidRPr="006B6CA5" w:rsidRDefault="00FB2A3E" w:rsidP="00A116B3">
      <w:pPr>
        <w:autoSpaceDE w:val="0"/>
        <w:autoSpaceDN w:val="0"/>
        <w:adjustRightInd w:val="0"/>
        <w:ind w:firstLine="709"/>
        <w:jc w:val="both"/>
        <w:rPr>
          <w:sz w:val="18"/>
          <w:szCs w:val="18"/>
        </w:rPr>
      </w:pPr>
      <w:r w:rsidRPr="006B6CA5">
        <w:rPr>
          <w:sz w:val="18"/>
          <w:szCs w:val="18"/>
        </w:rPr>
        <w:t>обеспечить объективное, всестороннее и своевременное рассмотрение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6B6CA5">
          <w:rPr>
            <w:rStyle w:val="a4"/>
            <w:sz w:val="18"/>
            <w:szCs w:val="18"/>
          </w:rPr>
          <w:t>пунктах 5.9,  5.18</w:t>
        </w:r>
      </w:hyperlink>
      <w:r w:rsidRPr="006B6CA5">
        <w:rPr>
          <w:sz w:val="18"/>
          <w:szCs w:val="18"/>
        </w:rPr>
        <w:t xml:space="preserve"> настоящего Административного регламента.</w:t>
      </w:r>
    </w:p>
    <w:p w:rsidR="00FE3A71" w:rsidRPr="006B6CA5" w:rsidRDefault="00FE3A71" w:rsidP="00A116B3">
      <w:pPr>
        <w:autoSpaceDE w:val="0"/>
        <w:autoSpaceDN w:val="0"/>
        <w:adjustRightInd w:val="0"/>
        <w:ind w:firstLine="709"/>
        <w:jc w:val="center"/>
        <w:rPr>
          <w:ins w:id="18" w:author="Фархутдинова О.А." w:date="2020-01-17T10:11:00Z"/>
          <w:b/>
          <w:bCs/>
          <w:sz w:val="18"/>
          <w:szCs w:val="18"/>
        </w:rPr>
      </w:pPr>
    </w:p>
    <w:p w:rsidR="00FE3A71" w:rsidRPr="006B6CA5" w:rsidRDefault="00FB2A3E" w:rsidP="00A116B3">
      <w:pPr>
        <w:autoSpaceDE w:val="0"/>
        <w:autoSpaceDN w:val="0"/>
        <w:adjustRightInd w:val="0"/>
        <w:ind w:firstLine="709"/>
        <w:jc w:val="center"/>
        <w:rPr>
          <w:b/>
          <w:bCs/>
          <w:sz w:val="18"/>
          <w:szCs w:val="18"/>
        </w:rPr>
      </w:pPr>
      <w:r w:rsidRPr="006B6CA5">
        <w:rPr>
          <w:b/>
          <w:bCs/>
          <w:sz w:val="18"/>
          <w:szCs w:val="18"/>
        </w:rPr>
        <w:t>Способы информирования Заявителей о порядке подачи</w:t>
      </w:r>
    </w:p>
    <w:p w:rsidR="00FE3A71" w:rsidRPr="006B6CA5" w:rsidRDefault="00FB2A3E" w:rsidP="00A116B3">
      <w:pPr>
        <w:autoSpaceDE w:val="0"/>
        <w:autoSpaceDN w:val="0"/>
        <w:adjustRightInd w:val="0"/>
        <w:ind w:firstLine="709"/>
        <w:jc w:val="both"/>
        <w:rPr>
          <w:ins w:id="19" w:author="Фархутдинова О.А." w:date="2020-01-17T10:11:00Z"/>
          <w:b/>
          <w:bCs/>
          <w:sz w:val="18"/>
          <w:szCs w:val="18"/>
        </w:rPr>
      </w:pPr>
      <w:r w:rsidRPr="006B6CA5">
        <w:rPr>
          <w:b/>
          <w:bCs/>
          <w:sz w:val="18"/>
          <w:szCs w:val="18"/>
        </w:rPr>
        <w:t>и рассмотрения жалобы</w:t>
      </w:r>
    </w:p>
    <w:p w:rsidR="00FE3A71" w:rsidRPr="006B6CA5" w:rsidRDefault="00FB2A3E" w:rsidP="00A116B3">
      <w:pPr>
        <w:autoSpaceDE w:val="0"/>
        <w:autoSpaceDN w:val="0"/>
        <w:adjustRightInd w:val="0"/>
        <w:ind w:firstLine="709"/>
        <w:jc w:val="both"/>
        <w:rPr>
          <w:sz w:val="18"/>
          <w:szCs w:val="18"/>
        </w:rPr>
      </w:pPr>
      <w:r w:rsidRPr="006B6CA5">
        <w:rPr>
          <w:sz w:val="18"/>
          <w:szCs w:val="18"/>
        </w:rPr>
        <w:t>5.18. Администрация обеспечивает:</w:t>
      </w:r>
    </w:p>
    <w:p w:rsidR="00FE3A71" w:rsidRPr="006B6CA5" w:rsidRDefault="00FB2A3E" w:rsidP="00A116B3">
      <w:pPr>
        <w:autoSpaceDE w:val="0"/>
        <w:autoSpaceDN w:val="0"/>
        <w:adjustRightInd w:val="0"/>
        <w:ind w:firstLine="709"/>
        <w:jc w:val="both"/>
        <w:rPr>
          <w:sz w:val="18"/>
          <w:szCs w:val="18"/>
        </w:rPr>
      </w:pPr>
      <w:r w:rsidRPr="006B6CA5">
        <w:rPr>
          <w:sz w:val="18"/>
          <w:szCs w:val="18"/>
        </w:rPr>
        <w:t>оснащение мест приема жалоб;</w:t>
      </w:r>
    </w:p>
    <w:p w:rsidR="00FE3A71" w:rsidRPr="006B6CA5" w:rsidRDefault="00FB2A3E" w:rsidP="00A116B3">
      <w:pPr>
        <w:autoSpaceDE w:val="0"/>
        <w:autoSpaceDN w:val="0"/>
        <w:adjustRightInd w:val="0"/>
        <w:ind w:firstLine="709"/>
        <w:jc w:val="both"/>
        <w:rPr>
          <w:sz w:val="18"/>
          <w:szCs w:val="18"/>
        </w:rPr>
      </w:pPr>
      <w:r w:rsidRPr="006B6CA5">
        <w:rPr>
          <w:sz w:val="18"/>
          <w:szCs w:val="1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FE3A71" w:rsidRPr="006B6CA5" w:rsidRDefault="00FB2A3E" w:rsidP="00A116B3">
      <w:pPr>
        <w:autoSpaceDE w:val="0"/>
        <w:autoSpaceDN w:val="0"/>
        <w:adjustRightInd w:val="0"/>
        <w:ind w:firstLine="709"/>
        <w:jc w:val="both"/>
        <w:rPr>
          <w:sz w:val="18"/>
          <w:szCs w:val="18"/>
        </w:rPr>
      </w:pPr>
      <w:r w:rsidRPr="006B6CA5">
        <w:rPr>
          <w:sz w:val="18"/>
          <w:szCs w:val="1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FE3A71" w:rsidRPr="006B6CA5" w:rsidRDefault="00FB2A3E" w:rsidP="00A116B3">
      <w:pPr>
        <w:autoSpaceDE w:val="0"/>
        <w:autoSpaceDN w:val="0"/>
        <w:adjustRightInd w:val="0"/>
        <w:ind w:firstLine="709"/>
        <w:jc w:val="both"/>
        <w:rPr>
          <w:sz w:val="18"/>
          <w:szCs w:val="18"/>
        </w:rPr>
      </w:pPr>
      <w:r w:rsidRPr="006B6CA5">
        <w:rPr>
          <w:sz w:val="18"/>
          <w:szCs w:val="1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E3A71" w:rsidRPr="006B6CA5" w:rsidRDefault="00FE3A71" w:rsidP="00A116B3">
      <w:pPr>
        <w:autoSpaceDE w:val="0"/>
        <w:autoSpaceDN w:val="0"/>
        <w:adjustRightInd w:val="0"/>
        <w:ind w:firstLine="540"/>
        <w:jc w:val="center"/>
        <w:rPr>
          <w:ins w:id="20" w:author="Фархутдинова О.А." w:date="2020-01-17T10:11:00Z"/>
          <w:b/>
          <w:bCs/>
          <w:sz w:val="18"/>
          <w:szCs w:val="18"/>
        </w:rPr>
      </w:pPr>
    </w:p>
    <w:p w:rsidR="00FE3A71" w:rsidRPr="006B6CA5" w:rsidRDefault="00FB2A3E" w:rsidP="00A116B3">
      <w:pPr>
        <w:autoSpaceDE w:val="0"/>
        <w:autoSpaceDN w:val="0"/>
        <w:adjustRightInd w:val="0"/>
        <w:ind w:firstLine="540"/>
        <w:jc w:val="center"/>
        <w:rPr>
          <w:ins w:id="21" w:author="Фархутдинова О.А." w:date="2020-01-17T10:11:00Z"/>
          <w:b/>
          <w:bCs/>
          <w:sz w:val="18"/>
          <w:szCs w:val="18"/>
        </w:rPr>
      </w:pPr>
      <w:r w:rsidRPr="006B6CA5">
        <w:rPr>
          <w:b/>
          <w:bCs/>
          <w:sz w:val="18"/>
          <w:szCs w:val="18"/>
          <w:lang w:val="en-US"/>
        </w:rPr>
        <w:t>VI</w:t>
      </w:r>
      <w:r w:rsidRPr="006B6CA5">
        <w:rPr>
          <w:b/>
          <w:bCs/>
          <w:sz w:val="18"/>
          <w:szCs w:val="18"/>
        </w:rPr>
        <w:t>. Особенности выполнения административных процедур (действий) в многофункциональных центах предоставления муниципальных услуг</w:t>
      </w:r>
    </w:p>
    <w:p w:rsidR="00FE3A71" w:rsidRPr="006B6CA5" w:rsidRDefault="00FE3A71" w:rsidP="00A116B3">
      <w:pPr>
        <w:autoSpaceDE w:val="0"/>
        <w:autoSpaceDN w:val="0"/>
        <w:adjustRightInd w:val="0"/>
        <w:ind w:firstLine="540"/>
        <w:jc w:val="center"/>
        <w:rPr>
          <w:b/>
          <w:bCs/>
          <w:sz w:val="18"/>
          <w:szCs w:val="18"/>
        </w:rPr>
      </w:pPr>
    </w:p>
    <w:p w:rsidR="00FE3A71" w:rsidRPr="006B6CA5" w:rsidRDefault="00FB2A3E" w:rsidP="00A116B3">
      <w:pPr>
        <w:autoSpaceDE w:val="0"/>
        <w:autoSpaceDN w:val="0"/>
        <w:adjustRightInd w:val="0"/>
        <w:ind w:firstLine="540"/>
        <w:jc w:val="both"/>
        <w:rPr>
          <w:ins w:id="22" w:author="Фархутдинова О.А." w:date="2020-01-17T10:11:00Z"/>
          <w:b/>
          <w:bCs/>
          <w:sz w:val="18"/>
          <w:szCs w:val="18"/>
        </w:rPr>
      </w:pPr>
      <w:r w:rsidRPr="006B6CA5">
        <w:rPr>
          <w:b/>
          <w:bCs/>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FE3A71" w:rsidRPr="006B6CA5" w:rsidRDefault="00FB2A3E" w:rsidP="00A116B3">
      <w:pPr>
        <w:autoSpaceDE w:val="0"/>
        <w:autoSpaceDN w:val="0"/>
        <w:adjustRightInd w:val="0"/>
        <w:ind w:firstLine="540"/>
        <w:jc w:val="both"/>
        <w:rPr>
          <w:sz w:val="18"/>
          <w:szCs w:val="18"/>
        </w:rPr>
      </w:pPr>
      <w:r w:rsidRPr="006B6CA5">
        <w:rPr>
          <w:sz w:val="18"/>
          <w:szCs w:val="18"/>
        </w:rPr>
        <w:t>6.1. Многофункциональный центр осуществляет:</w:t>
      </w:r>
    </w:p>
    <w:p w:rsidR="00FE3A71" w:rsidRPr="006B6CA5" w:rsidRDefault="00FB2A3E" w:rsidP="00A116B3">
      <w:pPr>
        <w:autoSpaceDE w:val="0"/>
        <w:autoSpaceDN w:val="0"/>
        <w:adjustRightInd w:val="0"/>
        <w:ind w:firstLine="540"/>
        <w:jc w:val="both"/>
        <w:rPr>
          <w:sz w:val="18"/>
          <w:szCs w:val="18"/>
        </w:rPr>
      </w:pPr>
      <w:r w:rsidRPr="006B6CA5">
        <w:rPr>
          <w:sz w:val="18"/>
          <w:szCs w:val="1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FE3A71" w:rsidRPr="006B6CA5" w:rsidRDefault="00FB2A3E" w:rsidP="00A116B3">
      <w:pPr>
        <w:autoSpaceDE w:val="0"/>
        <w:autoSpaceDN w:val="0"/>
        <w:adjustRightInd w:val="0"/>
        <w:ind w:firstLine="540"/>
        <w:jc w:val="both"/>
        <w:rPr>
          <w:sz w:val="18"/>
          <w:szCs w:val="18"/>
        </w:rPr>
      </w:pPr>
      <w:r w:rsidRPr="006B6CA5">
        <w:rPr>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E3A71" w:rsidRPr="006B6CA5" w:rsidRDefault="00FB2A3E" w:rsidP="00A116B3">
      <w:pPr>
        <w:autoSpaceDE w:val="0"/>
        <w:autoSpaceDN w:val="0"/>
        <w:adjustRightInd w:val="0"/>
        <w:ind w:firstLine="540"/>
        <w:jc w:val="both"/>
        <w:rPr>
          <w:sz w:val="18"/>
          <w:szCs w:val="18"/>
        </w:rPr>
      </w:pPr>
      <w:r w:rsidRPr="006B6CA5">
        <w:rPr>
          <w:sz w:val="18"/>
          <w:szCs w:val="1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E3A71" w:rsidRPr="006B6CA5" w:rsidRDefault="00FB2A3E" w:rsidP="00A116B3">
      <w:pPr>
        <w:autoSpaceDE w:val="0"/>
        <w:autoSpaceDN w:val="0"/>
        <w:adjustRightInd w:val="0"/>
        <w:ind w:firstLine="540"/>
        <w:jc w:val="both"/>
        <w:rPr>
          <w:sz w:val="18"/>
          <w:szCs w:val="18"/>
        </w:rPr>
      </w:pPr>
      <w:r w:rsidRPr="006B6CA5">
        <w:rPr>
          <w:sz w:val="18"/>
          <w:szCs w:val="18"/>
        </w:rPr>
        <w:t>иные процедуры и действия, предусмотренные Федеральным законом               № 210-ФЗ.</w:t>
      </w:r>
    </w:p>
    <w:p w:rsidR="00FE3A71" w:rsidRPr="006B6CA5" w:rsidRDefault="00FE3A71" w:rsidP="00A116B3">
      <w:pPr>
        <w:autoSpaceDE w:val="0"/>
        <w:autoSpaceDN w:val="0"/>
        <w:adjustRightInd w:val="0"/>
        <w:ind w:firstLine="540"/>
        <w:jc w:val="center"/>
        <w:rPr>
          <w:ins w:id="23" w:author="Фархутдинова О.А." w:date="2020-01-17T10:11:00Z"/>
          <w:b/>
          <w:bCs/>
          <w:sz w:val="18"/>
          <w:szCs w:val="18"/>
        </w:rPr>
      </w:pPr>
    </w:p>
    <w:p w:rsidR="00FE3A71" w:rsidRPr="006B6CA5" w:rsidRDefault="00FB2A3E" w:rsidP="00A116B3">
      <w:pPr>
        <w:autoSpaceDE w:val="0"/>
        <w:autoSpaceDN w:val="0"/>
        <w:adjustRightInd w:val="0"/>
        <w:ind w:firstLine="540"/>
        <w:jc w:val="both"/>
        <w:rPr>
          <w:ins w:id="24" w:author="Фархутдинова О.А." w:date="2020-01-17T10:11:00Z"/>
          <w:b/>
          <w:bCs/>
          <w:sz w:val="18"/>
          <w:szCs w:val="18"/>
        </w:rPr>
      </w:pPr>
      <w:r w:rsidRPr="006B6CA5">
        <w:rPr>
          <w:b/>
          <w:bCs/>
          <w:sz w:val="18"/>
          <w:szCs w:val="18"/>
        </w:rPr>
        <w:t>Информирование Заявителей</w:t>
      </w:r>
    </w:p>
    <w:p w:rsidR="00FE3A71" w:rsidRPr="006B6CA5" w:rsidRDefault="00FB2A3E" w:rsidP="00A116B3">
      <w:pPr>
        <w:autoSpaceDE w:val="0"/>
        <w:autoSpaceDN w:val="0"/>
        <w:adjustRightInd w:val="0"/>
        <w:ind w:firstLine="540"/>
        <w:jc w:val="both"/>
        <w:rPr>
          <w:sz w:val="18"/>
          <w:szCs w:val="18"/>
        </w:rPr>
      </w:pPr>
      <w:r w:rsidRPr="006B6CA5">
        <w:rPr>
          <w:sz w:val="18"/>
          <w:szCs w:val="18"/>
        </w:rPr>
        <w:t>6.2. Информирование Заявителей осуществляется Многофункциональными центрами следующими способами:</w:t>
      </w:r>
    </w:p>
    <w:p w:rsidR="00FE3A71" w:rsidRPr="006B6CA5" w:rsidRDefault="00FB2A3E" w:rsidP="00A116B3">
      <w:pPr>
        <w:autoSpaceDE w:val="0"/>
        <w:autoSpaceDN w:val="0"/>
        <w:adjustRightInd w:val="0"/>
        <w:ind w:firstLine="540"/>
        <w:jc w:val="both"/>
        <w:rPr>
          <w:sz w:val="18"/>
          <w:szCs w:val="18"/>
        </w:rPr>
      </w:pPr>
      <w:r w:rsidRPr="006B6CA5">
        <w:rPr>
          <w:sz w:val="18"/>
          <w:szCs w:val="1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6B6CA5">
          <w:rPr>
            <w:rStyle w:val="a4"/>
            <w:sz w:val="18"/>
            <w:szCs w:val="18"/>
            <w:lang w:val="en-US"/>
          </w:rPr>
          <w:t>https</w:t>
        </w:r>
        <w:r w:rsidRPr="006B6CA5">
          <w:rPr>
            <w:rStyle w:val="a4"/>
            <w:sz w:val="18"/>
            <w:szCs w:val="18"/>
          </w:rPr>
          <w:t>://</w:t>
        </w:r>
        <w:r w:rsidRPr="006B6CA5">
          <w:rPr>
            <w:rStyle w:val="a4"/>
            <w:sz w:val="18"/>
            <w:szCs w:val="18"/>
            <w:lang w:val="en-US"/>
          </w:rPr>
          <w:t>mfcrb</w:t>
        </w:r>
        <w:r w:rsidRPr="006B6CA5">
          <w:rPr>
            <w:rStyle w:val="a4"/>
            <w:sz w:val="18"/>
            <w:szCs w:val="18"/>
          </w:rPr>
          <w:t>.</w:t>
        </w:r>
        <w:r w:rsidRPr="006B6CA5">
          <w:rPr>
            <w:rStyle w:val="a4"/>
            <w:sz w:val="18"/>
            <w:szCs w:val="18"/>
            <w:lang w:val="en-US"/>
          </w:rPr>
          <w:t>ru</w:t>
        </w:r>
        <w:r w:rsidRPr="006B6CA5">
          <w:rPr>
            <w:rStyle w:val="a4"/>
            <w:sz w:val="18"/>
            <w:szCs w:val="18"/>
          </w:rPr>
          <w:t>/</w:t>
        </w:r>
      </w:hyperlink>
      <w:r w:rsidRPr="006B6CA5">
        <w:rPr>
          <w:sz w:val="18"/>
          <w:szCs w:val="18"/>
        </w:rPr>
        <w:t>) и информационных стендах РГАУ МФЦ;</w:t>
      </w:r>
    </w:p>
    <w:p w:rsidR="00FE3A71" w:rsidRPr="006B6CA5" w:rsidRDefault="00FB2A3E" w:rsidP="00A116B3">
      <w:pPr>
        <w:autoSpaceDE w:val="0"/>
        <w:autoSpaceDN w:val="0"/>
        <w:adjustRightInd w:val="0"/>
        <w:ind w:firstLine="540"/>
        <w:jc w:val="both"/>
        <w:rPr>
          <w:sz w:val="18"/>
          <w:szCs w:val="18"/>
        </w:rPr>
      </w:pPr>
      <w:r w:rsidRPr="006B6CA5">
        <w:rPr>
          <w:sz w:val="18"/>
          <w:szCs w:val="18"/>
        </w:rPr>
        <w:t>б) при обращении Заявителя в РГАУ МФЦ лично, по телефону, посредством почтовых отправлений, либо по электронной почте.</w:t>
      </w:r>
    </w:p>
    <w:p w:rsidR="00FE3A71" w:rsidRPr="006B6CA5" w:rsidRDefault="00FB2A3E" w:rsidP="00A116B3">
      <w:pPr>
        <w:autoSpaceDE w:val="0"/>
        <w:autoSpaceDN w:val="0"/>
        <w:adjustRightInd w:val="0"/>
        <w:ind w:firstLine="540"/>
        <w:jc w:val="both"/>
        <w:rPr>
          <w:sz w:val="18"/>
          <w:szCs w:val="18"/>
        </w:rPr>
      </w:pPr>
      <w:r w:rsidRPr="006B6CA5">
        <w:rPr>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FE3A71" w:rsidRPr="006B6CA5" w:rsidRDefault="00FE3A71" w:rsidP="00A116B3">
      <w:pPr>
        <w:autoSpaceDE w:val="0"/>
        <w:autoSpaceDN w:val="0"/>
        <w:adjustRightInd w:val="0"/>
        <w:ind w:firstLine="540"/>
        <w:jc w:val="center"/>
        <w:rPr>
          <w:ins w:id="25" w:author="Фархутдинова О.А." w:date="2020-01-17T10:11:00Z"/>
          <w:b/>
          <w:bCs/>
          <w:sz w:val="18"/>
          <w:szCs w:val="18"/>
        </w:rPr>
      </w:pPr>
    </w:p>
    <w:p w:rsidR="00FE3A71" w:rsidRPr="006B6CA5" w:rsidRDefault="00FB2A3E" w:rsidP="00A116B3">
      <w:pPr>
        <w:autoSpaceDE w:val="0"/>
        <w:autoSpaceDN w:val="0"/>
        <w:adjustRightInd w:val="0"/>
        <w:ind w:firstLine="540"/>
        <w:jc w:val="both"/>
        <w:rPr>
          <w:ins w:id="26" w:author="Фархутдинова О.А." w:date="2020-01-17T10:11:00Z"/>
          <w:b/>
          <w:bCs/>
          <w:sz w:val="18"/>
          <w:szCs w:val="18"/>
        </w:rPr>
      </w:pPr>
      <w:r w:rsidRPr="006B6CA5">
        <w:rPr>
          <w:b/>
          <w:bCs/>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E3A71" w:rsidRPr="006B6CA5" w:rsidRDefault="00FB2A3E" w:rsidP="00A116B3">
      <w:pPr>
        <w:autoSpaceDE w:val="0"/>
        <w:autoSpaceDN w:val="0"/>
        <w:adjustRightInd w:val="0"/>
        <w:ind w:firstLine="540"/>
        <w:jc w:val="both"/>
        <w:rPr>
          <w:sz w:val="18"/>
          <w:szCs w:val="18"/>
        </w:rPr>
      </w:pPr>
      <w:r w:rsidRPr="006B6CA5">
        <w:rPr>
          <w:sz w:val="18"/>
          <w:szCs w:val="1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3A71" w:rsidRPr="006B6CA5" w:rsidRDefault="00FB2A3E" w:rsidP="00A116B3">
      <w:pPr>
        <w:autoSpaceDE w:val="0"/>
        <w:autoSpaceDN w:val="0"/>
        <w:adjustRightInd w:val="0"/>
        <w:ind w:firstLine="540"/>
        <w:jc w:val="both"/>
        <w:rPr>
          <w:sz w:val="18"/>
          <w:szCs w:val="18"/>
        </w:rPr>
      </w:pPr>
      <w:r w:rsidRPr="006B6CA5">
        <w:rPr>
          <w:sz w:val="18"/>
          <w:szCs w:val="18"/>
        </w:rPr>
        <w:t>При обращении за предоставлением двух и более муниципальных услуг Заявителю предлагается получить мультиталон электронной очереди.</w:t>
      </w:r>
    </w:p>
    <w:p w:rsidR="00FE3A71" w:rsidRPr="006B6CA5" w:rsidRDefault="00FB2A3E" w:rsidP="00A116B3">
      <w:pPr>
        <w:autoSpaceDE w:val="0"/>
        <w:autoSpaceDN w:val="0"/>
        <w:adjustRightInd w:val="0"/>
        <w:ind w:firstLine="540"/>
        <w:jc w:val="both"/>
        <w:rPr>
          <w:sz w:val="18"/>
          <w:szCs w:val="18"/>
        </w:rPr>
      </w:pPr>
      <w:r w:rsidRPr="006B6CA5">
        <w:rPr>
          <w:sz w:val="18"/>
          <w:szCs w:val="1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E3A71" w:rsidRPr="006B6CA5" w:rsidRDefault="00FB2A3E" w:rsidP="00A116B3">
      <w:pPr>
        <w:autoSpaceDE w:val="0"/>
        <w:autoSpaceDN w:val="0"/>
        <w:adjustRightInd w:val="0"/>
        <w:ind w:firstLine="540"/>
        <w:jc w:val="both"/>
        <w:rPr>
          <w:sz w:val="18"/>
          <w:szCs w:val="18"/>
        </w:rPr>
      </w:pPr>
      <w:r w:rsidRPr="006B6CA5">
        <w:rPr>
          <w:sz w:val="18"/>
          <w:szCs w:val="18"/>
        </w:rPr>
        <w:t>Специалист РГАУ МФЦ осуществляет следующие действия:</w:t>
      </w:r>
    </w:p>
    <w:p w:rsidR="00FE3A71" w:rsidRPr="006B6CA5" w:rsidRDefault="00FB2A3E" w:rsidP="00A116B3">
      <w:pPr>
        <w:autoSpaceDE w:val="0"/>
        <w:autoSpaceDN w:val="0"/>
        <w:adjustRightInd w:val="0"/>
        <w:ind w:firstLine="540"/>
        <w:jc w:val="both"/>
        <w:rPr>
          <w:sz w:val="18"/>
          <w:szCs w:val="18"/>
        </w:rPr>
      </w:pPr>
      <w:r w:rsidRPr="006B6CA5">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3A71" w:rsidRPr="006B6CA5" w:rsidRDefault="00FB2A3E" w:rsidP="00A116B3">
      <w:pPr>
        <w:autoSpaceDE w:val="0"/>
        <w:autoSpaceDN w:val="0"/>
        <w:adjustRightInd w:val="0"/>
        <w:ind w:firstLine="540"/>
        <w:jc w:val="both"/>
        <w:rPr>
          <w:sz w:val="18"/>
          <w:szCs w:val="18"/>
        </w:rPr>
      </w:pPr>
      <w:r w:rsidRPr="006B6CA5">
        <w:rPr>
          <w:sz w:val="18"/>
          <w:szCs w:val="18"/>
        </w:rPr>
        <w:t>проверяет полномочия представителя (в случае обращения представителя);</w:t>
      </w:r>
    </w:p>
    <w:p w:rsidR="00FE3A71" w:rsidRPr="006B6CA5" w:rsidRDefault="00FB2A3E" w:rsidP="00A116B3">
      <w:pPr>
        <w:autoSpaceDE w:val="0"/>
        <w:autoSpaceDN w:val="0"/>
        <w:adjustRightInd w:val="0"/>
        <w:ind w:firstLine="540"/>
        <w:jc w:val="both"/>
        <w:rPr>
          <w:sz w:val="18"/>
          <w:szCs w:val="18"/>
        </w:rPr>
      </w:pPr>
      <w:r w:rsidRPr="006B6CA5">
        <w:rPr>
          <w:sz w:val="18"/>
          <w:szCs w:val="18"/>
        </w:rPr>
        <w:t>принимает от Заявителей заявление на предоставление муниципальной услуги;</w:t>
      </w:r>
    </w:p>
    <w:p w:rsidR="00FE3A71" w:rsidRPr="006B6CA5" w:rsidRDefault="00FB2A3E" w:rsidP="00A116B3">
      <w:pPr>
        <w:autoSpaceDE w:val="0"/>
        <w:autoSpaceDN w:val="0"/>
        <w:adjustRightInd w:val="0"/>
        <w:ind w:firstLine="540"/>
        <w:jc w:val="both"/>
        <w:rPr>
          <w:sz w:val="18"/>
          <w:szCs w:val="18"/>
        </w:rPr>
      </w:pPr>
      <w:r w:rsidRPr="006B6CA5">
        <w:rPr>
          <w:sz w:val="18"/>
          <w:szCs w:val="18"/>
        </w:rPr>
        <w:t>принимает от Заявителей документы, необходимые для получения муниципальной услуги;</w:t>
      </w:r>
    </w:p>
    <w:p w:rsidR="00FE3A71" w:rsidRPr="006B6CA5" w:rsidRDefault="00FB2A3E" w:rsidP="00A116B3">
      <w:pPr>
        <w:autoSpaceDE w:val="0"/>
        <w:autoSpaceDN w:val="0"/>
        <w:adjustRightInd w:val="0"/>
        <w:ind w:firstLine="540"/>
        <w:jc w:val="both"/>
        <w:rPr>
          <w:sz w:val="18"/>
          <w:szCs w:val="18"/>
        </w:rPr>
      </w:pPr>
      <w:r w:rsidRPr="006B6CA5">
        <w:rPr>
          <w:sz w:val="18"/>
          <w:szCs w:val="1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E3A71" w:rsidRPr="006B6CA5" w:rsidRDefault="00FB2A3E" w:rsidP="00A116B3">
      <w:pPr>
        <w:autoSpaceDE w:val="0"/>
        <w:autoSpaceDN w:val="0"/>
        <w:adjustRightInd w:val="0"/>
        <w:ind w:firstLine="540"/>
        <w:jc w:val="both"/>
        <w:rPr>
          <w:sz w:val="18"/>
          <w:szCs w:val="18"/>
        </w:rPr>
      </w:pPr>
      <w:r w:rsidRPr="006B6CA5">
        <w:rPr>
          <w:sz w:val="18"/>
          <w:szCs w:val="1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E3A71" w:rsidRPr="006B6CA5" w:rsidRDefault="00FB2A3E" w:rsidP="00A116B3">
      <w:pPr>
        <w:autoSpaceDE w:val="0"/>
        <w:autoSpaceDN w:val="0"/>
        <w:adjustRightInd w:val="0"/>
        <w:ind w:firstLine="540"/>
        <w:jc w:val="both"/>
        <w:rPr>
          <w:sz w:val="18"/>
          <w:szCs w:val="18"/>
        </w:rPr>
      </w:pPr>
      <w:r w:rsidRPr="006B6CA5">
        <w:rPr>
          <w:sz w:val="18"/>
          <w:szCs w:val="1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E3A71" w:rsidRPr="006B6CA5" w:rsidRDefault="00FB2A3E" w:rsidP="00A116B3">
      <w:pPr>
        <w:autoSpaceDE w:val="0"/>
        <w:autoSpaceDN w:val="0"/>
        <w:adjustRightInd w:val="0"/>
        <w:ind w:firstLine="540"/>
        <w:jc w:val="both"/>
        <w:rPr>
          <w:sz w:val="18"/>
          <w:szCs w:val="18"/>
        </w:rPr>
      </w:pPr>
      <w:r w:rsidRPr="006B6CA5">
        <w:rPr>
          <w:sz w:val="18"/>
          <w:szCs w:val="1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E3A71" w:rsidRPr="006B6CA5" w:rsidRDefault="00FB2A3E" w:rsidP="00A116B3">
      <w:pPr>
        <w:autoSpaceDE w:val="0"/>
        <w:autoSpaceDN w:val="0"/>
        <w:adjustRightInd w:val="0"/>
        <w:ind w:firstLine="709"/>
        <w:jc w:val="both"/>
        <w:rPr>
          <w:sz w:val="18"/>
          <w:szCs w:val="18"/>
        </w:rPr>
      </w:pPr>
      <w:r w:rsidRPr="006B6CA5">
        <w:rPr>
          <w:sz w:val="18"/>
          <w:szCs w:val="1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E3A71" w:rsidRPr="006B6CA5" w:rsidRDefault="00FB2A3E" w:rsidP="00A116B3">
      <w:pPr>
        <w:autoSpaceDE w:val="0"/>
        <w:autoSpaceDN w:val="0"/>
        <w:adjustRightInd w:val="0"/>
        <w:ind w:firstLine="709"/>
        <w:jc w:val="both"/>
        <w:rPr>
          <w:sz w:val="18"/>
          <w:szCs w:val="18"/>
        </w:rPr>
      </w:pPr>
      <w:r w:rsidRPr="006B6CA5">
        <w:rPr>
          <w:sz w:val="18"/>
          <w:szCs w:val="18"/>
        </w:rPr>
        <w:lastRenderedPageBreak/>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E3A71" w:rsidRPr="006B6CA5" w:rsidRDefault="00FB2A3E" w:rsidP="00A116B3">
      <w:pPr>
        <w:autoSpaceDE w:val="0"/>
        <w:autoSpaceDN w:val="0"/>
        <w:adjustRightInd w:val="0"/>
        <w:ind w:firstLine="709"/>
        <w:jc w:val="both"/>
        <w:rPr>
          <w:sz w:val="18"/>
          <w:szCs w:val="18"/>
        </w:rPr>
      </w:pPr>
      <w:r w:rsidRPr="006B6CA5">
        <w:rPr>
          <w:sz w:val="18"/>
          <w:szCs w:val="1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E3A71" w:rsidRPr="006B6CA5" w:rsidRDefault="00FB2A3E" w:rsidP="00A116B3">
      <w:pPr>
        <w:autoSpaceDE w:val="0"/>
        <w:autoSpaceDN w:val="0"/>
        <w:adjustRightInd w:val="0"/>
        <w:ind w:firstLine="709"/>
        <w:jc w:val="both"/>
        <w:rPr>
          <w:sz w:val="18"/>
          <w:szCs w:val="18"/>
        </w:rPr>
      </w:pPr>
      <w:r w:rsidRPr="006B6CA5">
        <w:rPr>
          <w:sz w:val="18"/>
          <w:szCs w:val="1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E3A71" w:rsidRPr="006B6CA5" w:rsidRDefault="00FB2A3E" w:rsidP="00A116B3">
      <w:pPr>
        <w:autoSpaceDE w:val="0"/>
        <w:autoSpaceDN w:val="0"/>
        <w:adjustRightInd w:val="0"/>
        <w:ind w:firstLine="709"/>
        <w:jc w:val="both"/>
        <w:rPr>
          <w:sz w:val="18"/>
          <w:szCs w:val="18"/>
        </w:rPr>
      </w:pPr>
      <w:r w:rsidRPr="006B6CA5">
        <w:rPr>
          <w:sz w:val="18"/>
          <w:szCs w:val="18"/>
        </w:rPr>
        <w:t>6.4. Специалист РГАУ МФЦ не вправе требовать от Заявителя:</w:t>
      </w:r>
    </w:p>
    <w:p w:rsidR="00FE3A71" w:rsidRPr="006B6CA5" w:rsidRDefault="00FB2A3E" w:rsidP="00A116B3">
      <w:pPr>
        <w:autoSpaceDE w:val="0"/>
        <w:autoSpaceDN w:val="0"/>
        <w:adjustRightInd w:val="0"/>
        <w:ind w:firstLine="709"/>
        <w:jc w:val="both"/>
        <w:rPr>
          <w:sz w:val="18"/>
          <w:szCs w:val="18"/>
        </w:rPr>
      </w:pPr>
      <w:r w:rsidRPr="006B6CA5">
        <w:rPr>
          <w:sz w:val="18"/>
          <w:szCs w:val="1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A71" w:rsidRPr="006B6CA5" w:rsidRDefault="00FB2A3E" w:rsidP="00A116B3">
      <w:pPr>
        <w:autoSpaceDE w:val="0"/>
        <w:autoSpaceDN w:val="0"/>
        <w:adjustRightInd w:val="0"/>
        <w:ind w:firstLine="709"/>
        <w:jc w:val="both"/>
        <w:rPr>
          <w:sz w:val="18"/>
          <w:szCs w:val="18"/>
        </w:rPr>
      </w:pPr>
      <w:r w:rsidRPr="006B6CA5">
        <w:rPr>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w:t>
      </w:r>
      <w:r w:rsidR="00C72854" w:rsidRPr="006B6CA5">
        <w:rPr>
          <w:sz w:val="18"/>
          <w:szCs w:val="18"/>
          <w:lang w:val="be-BY"/>
        </w:rPr>
        <w:t xml:space="preserve"> </w:t>
      </w:r>
      <w:r w:rsidRPr="006B6CA5">
        <w:rPr>
          <w:sz w:val="18"/>
          <w:szCs w:val="18"/>
        </w:rPr>
        <w:t>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E3A71" w:rsidRPr="006B6CA5" w:rsidRDefault="00FB2A3E" w:rsidP="00A116B3">
      <w:pPr>
        <w:autoSpaceDE w:val="0"/>
        <w:autoSpaceDN w:val="0"/>
        <w:adjustRightInd w:val="0"/>
        <w:ind w:firstLine="709"/>
        <w:jc w:val="both"/>
        <w:rPr>
          <w:sz w:val="18"/>
          <w:szCs w:val="18"/>
        </w:rPr>
      </w:pPr>
      <w:r w:rsidRPr="006B6CA5">
        <w:rPr>
          <w:sz w:val="18"/>
          <w:szCs w:val="1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E3A71" w:rsidRPr="006B6CA5" w:rsidRDefault="00FB2A3E" w:rsidP="00A116B3">
      <w:pPr>
        <w:autoSpaceDE w:val="0"/>
        <w:autoSpaceDN w:val="0"/>
        <w:adjustRightInd w:val="0"/>
        <w:ind w:firstLine="709"/>
        <w:jc w:val="both"/>
        <w:rPr>
          <w:sz w:val="18"/>
          <w:szCs w:val="18"/>
        </w:rPr>
      </w:pPr>
      <w:r w:rsidRPr="006B6CA5">
        <w:rPr>
          <w:sz w:val="18"/>
          <w:szCs w:val="18"/>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w:t>
      </w:r>
      <w:r w:rsidR="00412DE1" w:rsidRPr="006B6CA5">
        <w:rPr>
          <w:sz w:val="18"/>
          <w:szCs w:val="18"/>
        </w:rPr>
        <w:t xml:space="preserve">, направляются в Администрацию </w:t>
      </w:r>
      <w:r w:rsidRPr="006B6CA5">
        <w:rPr>
          <w:sz w:val="18"/>
          <w:szCs w:val="18"/>
        </w:rPr>
        <w:t xml:space="preserve">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E3A71" w:rsidRPr="006B6CA5" w:rsidRDefault="00FB2A3E" w:rsidP="00A116B3">
      <w:pPr>
        <w:autoSpaceDE w:val="0"/>
        <w:autoSpaceDN w:val="0"/>
        <w:adjustRightInd w:val="0"/>
        <w:ind w:firstLine="709"/>
        <w:jc w:val="both"/>
        <w:rPr>
          <w:sz w:val="18"/>
          <w:szCs w:val="18"/>
        </w:rPr>
      </w:pPr>
      <w:r w:rsidRPr="006B6CA5">
        <w:rPr>
          <w:sz w:val="18"/>
          <w:szCs w:val="1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5" w:history="1">
        <w:r w:rsidRPr="006B6CA5">
          <w:rPr>
            <w:rStyle w:val="a4"/>
            <w:sz w:val="18"/>
            <w:szCs w:val="18"/>
          </w:rPr>
          <w:t>Постановлением</w:t>
        </w:r>
      </w:hyperlink>
      <w:r w:rsidRPr="006B6CA5">
        <w:rPr>
          <w:sz w:val="18"/>
          <w:szCs w:val="1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E3A71" w:rsidRPr="006B6CA5" w:rsidRDefault="00FE3A71" w:rsidP="00A116B3">
      <w:pPr>
        <w:autoSpaceDE w:val="0"/>
        <w:autoSpaceDN w:val="0"/>
        <w:adjustRightInd w:val="0"/>
        <w:ind w:firstLine="709"/>
        <w:jc w:val="center"/>
        <w:rPr>
          <w:ins w:id="27" w:author="Фархутдинова О.А." w:date="2020-01-17T10:11:00Z"/>
          <w:b/>
          <w:bCs/>
          <w:sz w:val="18"/>
          <w:szCs w:val="18"/>
        </w:rPr>
      </w:pPr>
    </w:p>
    <w:p w:rsidR="00FE3A71" w:rsidRPr="006B6CA5" w:rsidRDefault="00FB2A3E" w:rsidP="00A116B3">
      <w:pPr>
        <w:autoSpaceDE w:val="0"/>
        <w:autoSpaceDN w:val="0"/>
        <w:adjustRightInd w:val="0"/>
        <w:ind w:firstLine="709"/>
        <w:jc w:val="both"/>
        <w:rPr>
          <w:ins w:id="28" w:author="Фархутдинова О.А." w:date="2020-01-17T10:11:00Z"/>
          <w:b/>
          <w:bCs/>
          <w:sz w:val="18"/>
          <w:szCs w:val="18"/>
        </w:rPr>
      </w:pPr>
      <w:r w:rsidRPr="006B6CA5">
        <w:rPr>
          <w:b/>
          <w:bCs/>
          <w:sz w:val="18"/>
          <w:szCs w:val="18"/>
        </w:rPr>
        <w:t>Формирование и направление Многофункциональным центром предоставления межведомственного запроса</w:t>
      </w:r>
    </w:p>
    <w:p w:rsidR="00FE3A71" w:rsidRPr="006B6CA5" w:rsidRDefault="00FB2A3E" w:rsidP="00A116B3">
      <w:pPr>
        <w:autoSpaceDE w:val="0"/>
        <w:autoSpaceDN w:val="0"/>
        <w:adjustRightInd w:val="0"/>
        <w:ind w:firstLine="709"/>
        <w:jc w:val="both"/>
        <w:rPr>
          <w:sz w:val="18"/>
          <w:szCs w:val="18"/>
        </w:rPr>
      </w:pPr>
      <w:r w:rsidRPr="006B6CA5">
        <w:rPr>
          <w:sz w:val="18"/>
          <w:szCs w:val="1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FE3A71" w:rsidRPr="006B6CA5" w:rsidRDefault="00FE3A71" w:rsidP="00A116B3">
      <w:pPr>
        <w:autoSpaceDE w:val="0"/>
        <w:autoSpaceDN w:val="0"/>
        <w:adjustRightInd w:val="0"/>
        <w:ind w:firstLine="709"/>
        <w:jc w:val="center"/>
        <w:rPr>
          <w:ins w:id="29" w:author="Фархутдинова О.А." w:date="2020-01-17T10:08:00Z"/>
          <w:b/>
          <w:bCs/>
          <w:sz w:val="18"/>
          <w:szCs w:val="18"/>
        </w:rPr>
      </w:pPr>
    </w:p>
    <w:p w:rsidR="00FB2A3E" w:rsidRPr="006B6CA5" w:rsidRDefault="00FB2A3E" w:rsidP="00412DE1">
      <w:pPr>
        <w:autoSpaceDE w:val="0"/>
        <w:autoSpaceDN w:val="0"/>
        <w:adjustRightInd w:val="0"/>
        <w:spacing w:after="0"/>
        <w:ind w:firstLine="709"/>
        <w:jc w:val="center"/>
        <w:rPr>
          <w:b/>
          <w:bCs/>
          <w:sz w:val="18"/>
          <w:szCs w:val="18"/>
        </w:rPr>
      </w:pPr>
      <w:r w:rsidRPr="006B6CA5">
        <w:rPr>
          <w:b/>
          <w:bCs/>
          <w:sz w:val="18"/>
          <w:szCs w:val="18"/>
        </w:rPr>
        <w:t>Выдача Заявителю результата предоставления муниципальной услуги</w:t>
      </w:r>
    </w:p>
    <w:p w:rsidR="00FE3A71" w:rsidRPr="006B6CA5" w:rsidRDefault="00FB2A3E" w:rsidP="00A116B3">
      <w:pPr>
        <w:autoSpaceDE w:val="0"/>
        <w:autoSpaceDN w:val="0"/>
        <w:adjustRightInd w:val="0"/>
        <w:ind w:firstLine="709"/>
        <w:jc w:val="both"/>
        <w:rPr>
          <w:sz w:val="18"/>
          <w:szCs w:val="18"/>
        </w:rPr>
      </w:pPr>
      <w:r w:rsidRPr="006B6CA5">
        <w:rPr>
          <w:sz w:val="18"/>
          <w:szCs w:val="1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FE3A71" w:rsidRPr="006B6CA5" w:rsidRDefault="00FB2A3E" w:rsidP="00A116B3">
      <w:pPr>
        <w:autoSpaceDE w:val="0"/>
        <w:autoSpaceDN w:val="0"/>
        <w:adjustRightInd w:val="0"/>
        <w:ind w:firstLine="709"/>
        <w:jc w:val="both"/>
        <w:rPr>
          <w:sz w:val="18"/>
          <w:szCs w:val="18"/>
        </w:rPr>
      </w:pPr>
      <w:r w:rsidRPr="006B6CA5">
        <w:rPr>
          <w:sz w:val="18"/>
          <w:szCs w:val="18"/>
          <w:highlight w:val="yellow"/>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6" w:history="1">
        <w:r w:rsidRPr="006B6CA5">
          <w:rPr>
            <w:rStyle w:val="a4"/>
            <w:sz w:val="18"/>
            <w:szCs w:val="18"/>
          </w:rPr>
          <w:t>Постановлением</w:t>
        </w:r>
      </w:hyperlink>
      <w:r w:rsidRPr="006B6CA5">
        <w:rPr>
          <w:sz w:val="18"/>
          <w:szCs w:val="18"/>
          <w:highlight w:val="yellow"/>
        </w:rPr>
        <w:t xml:space="preserve"> № 797.</w:t>
      </w:r>
    </w:p>
    <w:p w:rsidR="00FE3A71" w:rsidRPr="006B6CA5" w:rsidRDefault="00FB2A3E" w:rsidP="00A116B3">
      <w:pPr>
        <w:autoSpaceDE w:val="0"/>
        <w:autoSpaceDN w:val="0"/>
        <w:adjustRightInd w:val="0"/>
        <w:ind w:firstLine="709"/>
        <w:jc w:val="both"/>
        <w:rPr>
          <w:sz w:val="18"/>
          <w:szCs w:val="18"/>
        </w:rPr>
      </w:pPr>
      <w:r w:rsidRPr="006B6CA5">
        <w:rPr>
          <w:sz w:val="18"/>
          <w:szCs w:val="1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3A71" w:rsidRPr="006B6CA5" w:rsidRDefault="00FB2A3E" w:rsidP="00A116B3">
      <w:pPr>
        <w:autoSpaceDE w:val="0"/>
        <w:autoSpaceDN w:val="0"/>
        <w:adjustRightInd w:val="0"/>
        <w:ind w:firstLine="709"/>
        <w:jc w:val="both"/>
        <w:rPr>
          <w:sz w:val="18"/>
          <w:szCs w:val="18"/>
        </w:rPr>
      </w:pPr>
      <w:r w:rsidRPr="006B6CA5">
        <w:rPr>
          <w:sz w:val="18"/>
          <w:szCs w:val="18"/>
        </w:rPr>
        <w:t>Специалист РГАУ МФЦ осуществляет следующие действия:</w:t>
      </w:r>
    </w:p>
    <w:p w:rsidR="00FE3A71" w:rsidRPr="006B6CA5" w:rsidRDefault="00FB2A3E" w:rsidP="00A116B3">
      <w:pPr>
        <w:autoSpaceDE w:val="0"/>
        <w:autoSpaceDN w:val="0"/>
        <w:adjustRightInd w:val="0"/>
        <w:ind w:firstLine="709"/>
        <w:jc w:val="both"/>
        <w:rPr>
          <w:sz w:val="18"/>
          <w:szCs w:val="18"/>
        </w:rPr>
      </w:pPr>
      <w:r w:rsidRPr="006B6CA5">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3A71" w:rsidRPr="006B6CA5" w:rsidRDefault="00FB2A3E" w:rsidP="00A116B3">
      <w:pPr>
        <w:autoSpaceDE w:val="0"/>
        <w:autoSpaceDN w:val="0"/>
        <w:adjustRightInd w:val="0"/>
        <w:ind w:firstLine="709"/>
        <w:jc w:val="both"/>
        <w:rPr>
          <w:sz w:val="18"/>
          <w:szCs w:val="18"/>
        </w:rPr>
      </w:pPr>
      <w:r w:rsidRPr="006B6CA5">
        <w:rPr>
          <w:sz w:val="18"/>
          <w:szCs w:val="18"/>
        </w:rPr>
        <w:t>проверяет полномочия представителя (в случае обращения представителя);</w:t>
      </w:r>
    </w:p>
    <w:p w:rsidR="00FE3A71" w:rsidRPr="006B6CA5" w:rsidRDefault="00FB2A3E" w:rsidP="00A116B3">
      <w:pPr>
        <w:autoSpaceDE w:val="0"/>
        <w:autoSpaceDN w:val="0"/>
        <w:adjustRightInd w:val="0"/>
        <w:ind w:firstLine="709"/>
        <w:jc w:val="both"/>
        <w:rPr>
          <w:sz w:val="18"/>
          <w:szCs w:val="18"/>
        </w:rPr>
      </w:pPr>
      <w:r w:rsidRPr="006B6CA5">
        <w:rPr>
          <w:sz w:val="18"/>
          <w:szCs w:val="18"/>
        </w:rPr>
        <w:t>определяет статус исполнения запроса Заявителя в АИС ЕЦУ;</w:t>
      </w:r>
    </w:p>
    <w:p w:rsidR="00FE3A71" w:rsidRPr="006B6CA5" w:rsidRDefault="00FB2A3E" w:rsidP="00A116B3">
      <w:pPr>
        <w:autoSpaceDE w:val="0"/>
        <w:autoSpaceDN w:val="0"/>
        <w:adjustRightInd w:val="0"/>
        <w:ind w:firstLine="709"/>
        <w:jc w:val="both"/>
        <w:rPr>
          <w:sz w:val="18"/>
          <w:szCs w:val="18"/>
        </w:rPr>
      </w:pPr>
      <w:r w:rsidRPr="006B6CA5">
        <w:rPr>
          <w:sz w:val="18"/>
          <w:szCs w:val="18"/>
        </w:rPr>
        <w:t>выдает документы Заявителю, при необходимости запрашивает у Заявителя подписи за каждый выданный документ;</w:t>
      </w:r>
    </w:p>
    <w:p w:rsidR="00FE3A71" w:rsidRPr="006B6CA5" w:rsidRDefault="00FB2A3E" w:rsidP="00A116B3">
      <w:pPr>
        <w:autoSpaceDE w:val="0"/>
        <w:autoSpaceDN w:val="0"/>
        <w:adjustRightInd w:val="0"/>
        <w:ind w:firstLine="709"/>
        <w:jc w:val="both"/>
        <w:rPr>
          <w:sz w:val="18"/>
          <w:szCs w:val="18"/>
        </w:rPr>
      </w:pPr>
      <w:r w:rsidRPr="006B6CA5">
        <w:rPr>
          <w:sz w:val="18"/>
          <w:szCs w:val="18"/>
        </w:rPr>
        <w:t>запрашивает согласие Заявителя на участие в смс-опросе для оценки качества предоставленных услуг РГАУ МФЦ.</w:t>
      </w:r>
    </w:p>
    <w:p w:rsidR="00FB2A3E" w:rsidRPr="006B6CA5" w:rsidRDefault="00FB2A3E" w:rsidP="007870BF">
      <w:pPr>
        <w:autoSpaceDE w:val="0"/>
        <w:autoSpaceDN w:val="0"/>
        <w:adjustRightInd w:val="0"/>
        <w:spacing w:after="0"/>
        <w:ind w:firstLine="709"/>
        <w:jc w:val="both"/>
        <w:rPr>
          <w:del w:id="30" w:author="Фархутдинова О.А." w:date="2020-01-17T10:11:00Z"/>
          <w:b/>
          <w:bCs/>
          <w:sz w:val="18"/>
          <w:szCs w:val="18"/>
        </w:rPr>
      </w:pPr>
    </w:p>
    <w:p w:rsidR="00FB2A3E" w:rsidRPr="006B6CA5" w:rsidRDefault="00FB2A3E" w:rsidP="00412DE1">
      <w:pPr>
        <w:autoSpaceDE w:val="0"/>
        <w:autoSpaceDN w:val="0"/>
        <w:adjustRightInd w:val="0"/>
        <w:spacing w:after="0" w:line="240" w:lineRule="auto"/>
        <w:ind w:firstLine="709"/>
        <w:jc w:val="center"/>
        <w:rPr>
          <w:sz w:val="18"/>
          <w:szCs w:val="18"/>
        </w:rPr>
      </w:pPr>
      <w:bookmarkStart w:id="31" w:name="_GoBack"/>
      <w:bookmarkEnd w:id="31"/>
      <w:r w:rsidRPr="006B6CA5">
        <w:rPr>
          <w:b/>
          <w:bCs/>
          <w:sz w:val="18"/>
          <w:szCs w:val="18"/>
        </w:rPr>
        <w:t>Досудебный (внесудебный) порядок обжалования решений и действий (бездействия) многофункционального центра, его работников</w:t>
      </w:r>
    </w:p>
    <w:p w:rsidR="00FE3A71" w:rsidRPr="006B6CA5" w:rsidRDefault="00FB2A3E" w:rsidP="00A116B3">
      <w:pPr>
        <w:autoSpaceDE w:val="0"/>
        <w:autoSpaceDN w:val="0"/>
        <w:adjustRightInd w:val="0"/>
        <w:ind w:right="283" w:firstLine="709"/>
        <w:jc w:val="both"/>
        <w:rPr>
          <w:sz w:val="18"/>
          <w:szCs w:val="18"/>
        </w:rPr>
      </w:pPr>
      <w:r w:rsidRPr="006B6CA5">
        <w:rPr>
          <w:sz w:val="18"/>
          <w:szCs w:val="18"/>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6B6CA5">
          <w:rPr>
            <w:rStyle w:val="a4"/>
            <w:sz w:val="18"/>
            <w:szCs w:val="18"/>
          </w:rPr>
          <w:t>частью 1.1 статьи 16</w:t>
        </w:r>
      </w:hyperlink>
      <w:r w:rsidRPr="006B6CA5">
        <w:rPr>
          <w:sz w:val="18"/>
          <w:szCs w:val="18"/>
        </w:rPr>
        <w:t xml:space="preserve"> Федерального закона № 210-ФЗ (далее – привлекаемая организация), и их работников в досудебном (внесудебном) порядке (далее – жалоба).</w:t>
      </w:r>
    </w:p>
    <w:p w:rsidR="00FE3A71" w:rsidRPr="006B6CA5" w:rsidRDefault="00FB2A3E" w:rsidP="00A116B3">
      <w:pPr>
        <w:autoSpaceDE w:val="0"/>
        <w:autoSpaceDN w:val="0"/>
        <w:adjustRightInd w:val="0"/>
        <w:ind w:right="283" w:firstLine="709"/>
        <w:jc w:val="both"/>
        <w:rPr>
          <w:sz w:val="18"/>
          <w:szCs w:val="18"/>
        </w:rPr>
      </w:pPr>
      <w:r w:rsidRPr="006B6CA5">
        <w:rPr>
          <w:sz w:val="18"/>
          <w:szCs w:val="18"/>
        </w:rPr>
        <w:t xml:space="preserve">Жалобы на решения и действия (бездействие) работника РГАУ МФЦ подаются руководителю РГАУ МФЦ. </w:t>
      </w:r>
    </w:p>
    <w:p w:rsidR="00FE3A71" w:rsidRPr="006B6CA5" w:rsidRDefault="00FB2A3E" w:rsidP="00A116B3">
      <w:pPr>
        <w:autoSpaceDE w:val="0"/>
        <w:autoSpaceDN w:val="0"/>
        <w:adjustRightInd w:val="0"/>
        <w:ind w:right="283" w:firstLine="709"/>
        <w:jc w:val="both"/>
        <w:rPr>
          <w:sz w:val="18"/>
          <w:szCs w:val="18"/>
        </w:rPr>
      </w:pPr>
      <w:r w:rsidRPr="006B6CA5">
        <w:rPr>
          <w:sz w:val="18"/>
          <w:szCs w:val="18"/>
        </w:rPr>
        <w:t>Жалобы на решения и действия (бездействие) РГАУ МФЦ подаются учредителю РГАУ МФЦ.</w:t>
      </w:r>
    </w:p>
    <w:p w:rsidR="00FE3A71" w:rsidRPr="006B6CA5" w:rsidRDefault="00FB2A3E" w:rsidP="00A116B3">
      <w:pPr>
        <w:autoSpaceDE w:val="0"/>
        <w:autoSpaceDN w:val="0"/>
        <w:adjustRightInd w:val="0"/>
        <w:ind w:right="283" w:firstLine="709"/>
        <w:jc w:val="both"/>
        <w:rPr>
          <w:sz w:val="18"/>
          <w:szCs w:val="18"/>
        </w:rPr>
      </w:pPr>
      <w:r w:rsidRPr="006B6CA5">
        <w:rPr>
          <w:sz w:val="18"/>
          <w:szCs w:val="18"/>
        </w:rPr>
        <w:t>Жалобы на решения и действия (бездействие) работников привлекаемых организаций подаются руководителям этих организаций.</w:t>
      </w:r>
    </w:p>
    <w:p w:rsidR="00FE3A71" w:rsidRPr="006B6CA5" w:rsidRDefault="00FB2A3E" w:rsidP="00A116B3">
      <w:pPr>
        <w:autoSpaceDE w:val="0"/>
        <w:autoSpaceDN w:val="0"/>
        <w:adjustRightInd w:val="0"/>
        <w:ind w:right="283" w:firstLine="709"/>
        <w:jc w:val="both"/>
        <w:rPr>
          <w:sz w:val="18"/>
          <w:szCs w:val="18"/>
        </w:rPr>
      </w:pPr>
      <w:r w:rsidRPr="006B6CA5">
        <w:rPr>
          <w:sz w:val="18"/>
          <w:szCs w:val="18"/>
        </w:rPr>
        <w:t>В РГАУ МФЦ, привлекаемой  организации, у учредителя РГАУ МФЦ определяются уполномоченные на рассмотрение жалоб должностные лица.</w:t>
      </w:r>
    </w:p>
    <w:p w:rsidR="00FE3A71" w:rsidRPr="006B6CA5" w:rsidRDefault="00FB2A3E" w:rsidP="00A116B3">
      <w:pPr>
        <w:autoSpaceDE w:val="0"/>
        <w:autoSpaceDN w:val="0"/>
        <w:adjustRightInd w:val="0"/>
        <w:ind w:right="283" w:firstLine="709"/>
        <w:jc w:val="both"/>
        <w:rPr>
          <w:sz w:val="18"/>
          <w:szCs w:val="18"/>
        </w:rPr>
      </w:pPr>
      <w:r w:rsidRPr="006B6CA5">
        <w:rPr>
          <w:sz w:val="18"/>
          <w:szCs w:val="1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12DE1" w:rsidRPr="006B6CA5" w:rsidRDefault="00FB2A3E" w:rsidP="00A116B3">
      <w:pPr>
        <w:spacing w:after="0" w:line="240" w:lineRule="auto"/>
        <w:ind w:firstLine="709"/>
        <w:jc w:val="both"/>
        <w:textAlignment w:val="baseline"/>
        <w:rPr>
          <w:sz w:val="18"/>
          <w:szCs w:val="18"/>
        </w:rPr>
      </w:pPr>
      <w:r w:rsidRPr="006B6CA5">
        <w:rPr>
          <w:sz w:val="18"/>
          <w:szCs w:val="18"/>
        </w:rPr>
        <w:t xml:space="preserve">Способы подачи жалобы, требования к ее содержанию, порядок и сроки рассмотрения осуществляются в соответствии с разделом 5 </w:t>
      </w:r>
      <w:r w:rsidR="00A116B3" w:rsidRPr="006B6CA5">
        <w:rPr>
          <w:sz w:val="18"/>
          <w:szCs w:val="18"/>
        </w:rPr>
        <w:t xml:space="preserve"> Административного регламента</w:t>
      </w:r>
    </w:p>
    <w:p w:rsidR="00412DE1" w:rsidRPr="006B6CA5" w:rsidRDefault="00412DE1" w:rsidP="00412DE1">
      <w:pPr>
        <w:spacing w:after="0"/>
        <w:jc w:val="both"/>
        <w:rPr>
          <w:b/>
          <w:bCs/>
          <w:sz w:val="18"/>
          <w:szCs w:val="18"/>
          <w:lang w:eastAsia="ru-RU"/>
        </w:rPr>
      </w:pPr>
    </w:p>
    <w:p w:rsidR="00412DE1" w:rsidRPr="006B6CA5" w:rsidRDefault="00412DE1" w:rsidP="00412DE1">
      <w:pPr>
        <w:spacing w:after="0"/>
        <w:jc w:val="both"/>
        <w:rPr>
          <w:b/>
          <w:bCs/>
          <w:sz w:val="18"/>
          <w:szCs w:val="18"/>
          <w:lang w:eastAsia="ru-RU"/>
        </w:rPr>
      </w:pPr>
    </w:p>
    <w:p w:rsidR="00FB2A3E" w:rsidRPr="006B6CA5" w:rsidRDefault="00FB2A3E" w:rsidP="00C900D9">
      <w:pPr>
        <w:widowControl w:val="0"/>
        <w:tabs>
          <w:tab w:val="left" w:pos="567"/>
        </w:tabs>
        <w:spacing w:after="0" w:line="240" w:lineRule="auto"/>
        <w:ind w:firstLine="709"/>
        <w:jc w:val="right"/>
        <w:rPr>
          <w:sz w:val="18"/>
          <w:szCs w:val="18"/>
          <w:lang w:eastAsia="ru-RU"/>
        </w:rPr>
      </w:pPr>
    </w:p>
    <w:p w:rsidR="00412DE1" w:rsidRPr="006B6CA5" w:rsidRDefault="00412DE1" w:rsidP="00C900D9">
      <w:pPr>
        <w:widowControl w:val="0"/>
        <w:tabs>
          <w:tab w:val="left" w:pos="567"/>
        </w:tabs>
        <w:spacing w:after="0" w:line="240" w:lineRule="auto"/>
        <w:ind w:firstLine="709"/>
        <w:jc w:val="right"/>
        <w:rPr>
          <w:sz w:val="18"/>
          <w:szCs w:val="18"/>
          <w:lang w:eastAsia="ru-RU"/>
        </w:rPr>
      </w:pPr>
    </w:p>
    <w:p w:rsidR="00412DE1" w:rsidRPr="006B6CA5" w:rsidRDefault="00412DE1" w:rsidP="00C900D9">
      <w:pPr>
        <w:widowControl w:val="0"/>
        <w:tabs>
          <w:tab w:val="left" w:pos="567"/>
        </w:tabs>
        <w:spacing w:after="0" w:line="240" w:lineRule="auto"/>
        <w:ind w:firstLine="709"/>
        <w:jc w:val="right"/>
        <w:rPr>
          <w:sz w:val="18"/>
          <w:szCs w:val="18"/>
          <w:lang w:eastAsia="ru-RU"/>
        </w:rPr>
      </w:pPr>
    </w:p>
    <w:p w:rsidR="00412DE1" w:rsidRPr="006B6CA5" w:rsidRDefault="00C72854"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br w:type="page"/>
      </w:r>
    </w:p>
    <w:p w:rsidR="00FB2A3E" w:rsidRPr="006B6CA5" w:rsidRDefault="00FB2A3E" w:rsidP="00C72854">
      <w:pPr>
        <w:widowControl w:val="0"/>
        <w:tabs>
          <w:tab w:val="left" w:pos="567"/>
        </w:tabs>
        <w:spacing w:after="0" w:line="240" w:lineRule="auto"/>
        <w:ind w:left="4253"/>
        <w:rPr>
          <w:bCs/>
          <w:sz w:val="18"/>
          <w:szCs w:val="18"/>
          <w:lang w:eastAsia="ru-RU"/>
        </w:rPr>
      </w:pPr>
      <w:r w:rsidRPr="006B6CA5">
        <w:rPr>
          <w:bCs/>
          <w:sz w:val="18"/>
          <w:szCs w:val="18"/>
          <w:lang w:eastAsia="ru-RU"/>
        </w:rPr>
        <w:t>Приложение № 1</w:t>
      </w:r>
    </w:p>
    <w:p w:rsidR="00FB2A3E" w:rsidRPr="006B6CA5" w:rsidRDefault="00FB2A3E" w:rsidP="00C72854">
      <w:pPr>
        <w:widowControl w:val="0"/>
        <w:tabs>
          <w:tab w:val="left" w:pos="567"/>
        </w:tabs>
        <w:spacing w:after="0" w:line="240" w:lineRule="auto"/>
        <w:ind w:left="4253"/>
        <w:rPr>
          <w:bCs/>
          <w:sz w:val="18"/>
          <w:szCs w:val="18"/>
          <w:lang w:eastAsia="ru-RU"/>
        </w:rPr>
      </w:pPr>
      <w:r w:rsidRPr="006B6CA5">
        <w:rPr>
          <w:bCs/>
          <w:sz w:val="18"/>
          <w:szCs w:val="18"/>
          <w:lang w:eastAsia="ru-RU"/>
        </w:rPr>
        <w:t xml:space="preserve">к Административному регламенту </w:t>
      </w:r>
    </w:p>
    <w:p w:rsidR="00FB2A3E" w:rsidRPr="006B6CA5" w:rsidRDefault="00FB2A3E" w:rsidP="00C72854">
      <w:pPr>
        <w:widowControl w:val="0"/>
        <w:tabs>
          <w:tab w:val="left" w:pos="567"/>
        </w:tabs>
        <w:spacing w:after="0" w:line="240" w:lineRule="auto"/>
        <w:ind w:left="4253"/>
        <w:rPr>
          <w:bCs/>
          <w:sz w:val="18"/>
          <w:szCs w:val="18"/>
          <w:lang w:eastAsia="ru-RU"/>
        </w:rPr>
      </w:pPr>
      <w:r w:rsidRPr="006B6CA5">
        <w:rPr>
          <w:bCs/>
          <w:sz w:val="18"/>
          <w:szCs w:val="18"/>
          <w:lang w:eastAsia="ru-RU"/>
        </w:rPr>
        <w:t>предоставления муниципальной услуги</w:t>
      </w:r>
    </w:p>
    <w:p w:rsidR="00FB2A3E" w:rsidRPr="006B6CA5" w:rsidRDefault="00FB2A3E" w:rsidP="00C72854">
      <w:pPr>
        <w:widowControl w:val="0"/>
        <w:tabs>
          <w:tab w:val="left" w:pos="567"/>
        </w:tabs>
        <w:spacing w:after="0" w:line="240" w:lineRule="auto"/>
        <w:ind w:left="4253"/>
        <w:rPr>
          <w:bCs/>
          <w:color w:val="000000"/>
          <w:sz w:val="18"/>
          <w:szCs w:val="18"/>
          <w:lang w:val="be-BY"/>
        </w:rPr>
      </w:pPr>
      <w:r w:rsidRPr="006B6CA5">
        <w:rPr>
          <w:sz w:val="18"/>
          <w:szCs w:val="18"/>
          <w:lang w:eastAsia="ru-RU"/>
        </w:rPr>
        <w:t xml:space="preserve"> </w:t>
      </w:r>
      <w:r w:rsidRPr="006B6CA5">
        <w:rPr>
          <w:bCs/>
          <w:color w:val="000000"/>
          <w:sz w:val="18"/>
          <w:szCs w:val="18"/>
          <w:lang w:val="be-BY"/>
        </w:rPr>
        <w:t xml:space="preserve">в </w:t>
      </w:r>
      <w:r w:rsidRPr="006B6CA5">
        <w:rPr>
          <w:bCs/>
          <w:color w:val="000000"/>
          <w:sz w:val="18"/>
          <w:szCs w:val="18"/>
        </w:rPr>
        <w:t>Администрации</w:t>
      </w:r>
      <w:r w:rsidRPr="006B6CA5">
        <w:rPr>
          <w:bCs/>
          <w:color w:val="000000"/>
          <w:sz w:val="18"/>
          <w:szCs w:val="18"/>
          <w:lang w:val="be-BY"/>
        </w:rPr>
        <w:t xml:space="preserve"> муниципального района Благовещенский район</w:t>
      </w:r>
    </w:p>
    <w:p w:rsidR="00FB2A3E" w:rsidRPr="006B6CA5" w:rsidRDefault="00FB2A3E" w:rsidP="00C72854">
      <w:pPr>
        <w:widowControl w:val="0"/>
        <w:tabs>
          <w:tab w:val="left" w:pos="567"/>
        </w:tabs>
        <w:spacing w:after="0" w:line="240" w:lineRule="auto"/>
        <w:ind w:left="4253"/>
        <w:rPr>
          <w:bCs/>
          <w:color w:val="000000"/>
          <w:sz w:val="18"/>
          <w:szCs w:val="18"/>
          <w:lang w:val="be-BY"/>
        </w:rPr>
      </w:pPr>
      <w:r w:rsidRPr="006B6CA5">
        <w:rPr>
          <w:bCs/>
          <w:color w:val="000000"/>
          <w:sz w:val="18"/>
          <w:szCs w:val="18"/>
          <w:lang w:val="be-BY"/>
        </w:rPr>
        <w:t xml:space="preserve"> Республики Башкортостан</w:t>
      </w:r>
    </w:p>
    <w:p w:rsidR="00FB2A3E" w:rsidRPr="006B6CA5" w:rsidRDefault="00FB2A3E" w:rsidP="00C72854">
      <w:pPr>
        <w:widowControl w:val="0"/>
        <w:tabs>
          <w:tab w:val="left" w:pos="567"/>
        </w:tabs>
        <w:spacing w:after="0" w:line="240" w:lineRule="auto"/>
        <w:ind w:left="4253"/>
        <w:rPr>
          <w:bCs/>
          <w:sz w:val="18"/>
          <w:szCs w:val="18"/>
        </w:rPr>
      </w:pPr>
      <w:r w:rsidRPr="006B6CA5">
        <w:rPr>
          <w:sz w:val="18"/>
          <w:szCs w:val="18"/>
          <w:lang w:eastAsia="ru-RU"/>
        </w:rPr>
        <w:t xml:space="preserve"> «</w:t>
      </w:r>
      <w:r w:rsidR="00C72854" w:rsidRPr="006B6CA5">
        <w:rPr>
          <w:bCs/>
          <w:sz w:val="18"/>
          <w:szCs w:val="18"/>
        </w:rPr>
        <w:t>Предоставление в установлено</w:t>
      </w:r>
      <w:r w:rsidR="00C72854" w:rsidRPr="006B6CA5">
        <w:rPr>
          <w:bCs/>
          <w:sz w:val="18"/>
          <w:szCs w:val="18"/>
          <w:lang w:val="be-BY"/>
        </w:rPr>
        <w:t xml:space="preserve"> </w:t>
      </w:r>
      <w:r w:rsidRPr="006B6CA5">
        <w:rPr>
          <w:bCs/>
          <w:sz w:val="18"/>
          <w:szCs w:val="18"/>
        </w:rPr>
        <w:t xml:space="preserve">порядке </w:t>
      </w:r>
    </w:p>
    <w:p w:rsidR="00FB2A3E" w:rsidRPr="006B6CA5" w:rsidRDefault="00FB2A3E" w:rsidP="00C72854">
      <w:pPr>
        <w:widowControl w:val="0"/>
        <w:tabs>
          <w:tab w:val="left" w:pos="567"/>
        </w:tabs>
        <w:spacing w:after="0" w:line="240" w:lineRule="auto"/>
        <w:ind w:left="4253"/>
        <w:rPr>
          <w:bCs/>
          <w:sz w:val="18"/>
          <w:szCs w:val="18"/>
        </w:rPr>
      </w:pPr>
      <w:r w:rsidRPr="006B6CA5">
        <w:rPr>
          <w:bCs/>
          <w:sz w:val="18"/>
          <w:szCs w:val="18"/>
        </w:rPr>
        <w:t>жилых помещений муниципального жилищного фонда по договорам социального найма</w:t>
      </w:r>
      <w:r w:rsidRPr="006B6CA5">
        <w:rPr>
          <w:sz w:val="18"/>
          <w:szCs w:val="18"/>
          <w:lang w:eastAsia="ru-RU"/>
        </w:rPr>
        <w:t>»</w:t>
      </w:r>
    </w:p>
    <w:p w:rsidR="00FB2A3E" w:rsidRPr="006B6CA5" w:rsidRDefault="00FB2A3E" w:rsidP="00C900D9">
      <w:pPr>
        <w:widowControl w:val="0"/>
        <w:tabs>
          <w:tab w:val="left" w:pos="567"/>
        </w:tabs>
        <w:spacing w:after="0" w:line="240" w:lineRule="auto"/>
        <w:ind w:firstLine="709"/>
        <w:jc w:val="right"/>
        <w:rPr>
          <w:sz w:val="18"/>
          <w:szCs w:val="18"/>
          <w:lang w:eastAsia="ru-RU"/>
        </w:rPr>
      </w:pPr>
    </w:p>
    <w:p w:rsidR="006A4530" w:rsidRPr="006B6CA5" w:rsidRDefault="00FB2A3E" w:rsidP="00C900D9">
      <w:pPr>
        <w:widowControl w:val="0"/>
        <w:tabs>
          <w:tab w:val="left" w:pos="567"/>
        </w:tabs>
        <w:spacing w:after="0" w:line="240" w:lineRule="auto"/>
        <w:ind w:firstLine="709"/>
        <w:jc w:val="right"/>
        <w:rPr>
          <w:sz w:val="18"/>
          <w:szCs w:val="18"/>
          <w:lang w:val="be-BY" w:eastAsia="ru-RU"/>
        </w:rPr>
      </w:pPr>
      <w:r w:rsidRPr="006B6CA5">
        <w:rPr>
          <w:sz w:val="18"/>
          <w:szCs w:val="18"/>
          <w:lang w:eastAsia="ru-RU"/>
        </w:rPr>
        <w:t xml:space="preserve">Главе </w:t>
      </w:r>
      <w:r w:rsidR="006C33B3" w:rsidRPr="006B6CA5">
        <w:rPr>
          <w:sz w:val="18"/>
          <w:szCs w:val="18"/>
          <w:lang w:val="be-BY" w:eastAsia="ru-RU"/>
        </w:rPr>
        <w:t>се</w:t>
      </w:r>
      <w:r w:rsidR="006A4530" w:rsidRPr="006B6CA5">
        <w:rPr>
          <w:sz w:val="18"/>
          <w:szCs w:val="18"/>
          <w:lang w:val="be-BY" w:eastAsia="ru-RU"/>
        </w:rPr>
        <w:t xml:space="preserve">льского поселения </w:t>
      </w:r>
    </w:p>
    <w:p w:rsidR="00FB2A3E" w:rsidRPr="006B6CA5" w:rsidRDefault="006A4530" w:rsidP="00C900D9">
      <w:pPr>
        <w:widowControl w:val="0"/>
        <w:tabs>
          <w:tab w:val="left" w:pos="567"/>
        </w:tabs>
        <w:spacing w:after="0" w:line="240" w:lineRule="auto"/>
        <w:ind w:firstLine="709"/>
        <w:jc w:val="right"/>
        <w:rPr>
          <w:sz w:val="18"/>
          <w:szCs w:val="18"/>
          <w:lang w:val="be-BY" w:eastAsia="ru-RU"/>
        </w:rPr>
      </w:pPr>
      <w:r w:rsidRPr="006B6CA5">
        <w:rPr>
          <w:sz w:val="18"/>
          <w:szCs w:val="18"/>
          <w:lang w:val="be-BY" w:eastAsia="ru-RU"/>
        </w:rPr>
        <w:t xml:space="preserve">Богородский сельсовет </w:t>
      </w:r>
    </w:p>
    <w:p w:rsidR="00FB2A3E" w:rsidRPr="006B6CA5" w:rsidRDefault="006A4530" w:rsidP="00C900D9">
      <w:pPr>
        <w:widowControl w:val="0"/>
        <w:tabs>
          <w:tab w:val="left" w:pos="567"/>
        </w:tabs>
        <w:spacing w:after="0" w:line="240" w:lineRule="auto"/>
        <w:ind w:firstLine="709"/>
        <w:jc w:val="right"/>
        <w:rPr>
          <w:color w:val="000000"/>
          <w:sz w:val="18"/>
          <w:szCs w:val="18"/>
          <w:lang w:val="be-BY"/>
        </w:rPr>
      </w:pPr>
      <w:r w:rsidRPr="006B6CA5">
        <w:rPr>
          <w:color w:val="000000"/>
          <w:sz w:val="18"/>
          <w:szCs w:val="18"/>
          <w:lang w:val="be-BY"/>
        </w:rPr>
        <w:t xml:space="preserve">муниципального </w:t>
      </w:r>
      <w:r w:rsidR="00FB2A3E" w:rsidRPr="006B6CA5">
        <w:rPr>
          <w:color w:val="000000"/>
          <w:sz w:val="18"/>
          <w:szCs w:val="18"/>
          <w:lang w:val="be-BY"/>
        </w:rPr>
        <w:t xml:space="preserve">района </w:t>
      </w:r>
    </w:p>
    <w:p w:rsidR="00FB2A3E" w:rsidRPr="006B6CA5" w:rsidRDefault="00FB2A3E" w:rsidP="00C900D9">
      <w:pPr>
        <w:widowControl w:val="0"/>
        <w:tabs>
          <w:tab w:val="left" w:pos="567"/>
        </w:tabs>
        <w:spacing w:after="0" w:line="240" w:lineRule="auto"/>
        <w:ind w:firstLine="709"/>
        <w:jc w:val="right"/>
        <w:rPr>
          <w:color w:val="000000"/>
          <w:sz w:val="18"/>
          <w:szCs w:val="18"/>
          <w:lang w:val="be-BY"/>
        </w:rPr>
      </w:pPr>
      <w:r w:rsidRPr="006B6CA5">
        <w:rPr>
          <w:color w:val="000000"/>
          <w:sz w:val="18"/>
          <w:szCs w:val="18"/>
          <w:lang w:val="be-BY"/>
        </w:rPr>
        <w:t xml:space="preserve">Благовещенский район </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color w:val="000000"/>
          <w:sz w:val="18"/>
          <w:szCs w:val="18"/>
          <w:lang w:val="be-BY"/>
        </w:rPr>
        <w:t>Республики Башкортостан</w:t>
      </w:r>
      <w:r w:rsidRPr="006B6CA5">
        <w:rPr>
          <w:sz w:val="18"/>
          <w:szCs w:val="18"/>
          <w:lang w:eastAsia="ru-RU"/>
        </w:rPr>
        <w:t xml:space="preserve"> </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vertAlign w:val="superscript"/>
          <w:lang w:eastAsia="ru-RU"/>
        </w:rPr>
      </w:pPr>
      <w:r w:rsidRPr="006B6CA5">
        <w:rPr>
          <w:sz w:val="18"/>
          <w:szCs w:val="18"/>
          <w:vertAlign w:val="superscript"/>
          <w:lang w:eastAsia="ru-RU"/>
        </w:rPr>
        <w:t>(Ф.И.О. заявителя, паспортные данные, почтовый/электронный адрес, тел.)</w:t>
      </w:r>
    </w:p>
    <w:p w:rsidR="00FB2A3E" w:rsidRPr="006B6CA5" w:rsidRDefault="00FB2A3E" w:rsidP="00C900D9">
      <w:pPr>
        <w:widowControl w:val="0"/>
        <w:tabs>
          <w:tab w:val="left" w:pos="567"/>
        </w:tabs>
        <w:spacing w:after="0" w:line="240" w:lineRule="auto"/>
        <w:ind w:firstLine="709"/>
        <w:jc w:val="center"/>
        <w:rPr>
          <w:sz w:val="18"/>
          <w:szCs w:val="18"/>
          <w:lang w:eastAsia="ru-RU"/>
        </w:rPr>
      </w:pPr>
      <w:r w:rsidRPr="006B6CA5">
        <w:rPr>
          <w:sz w:val="18"/>
          <w:szCs w:val="18"/>
          <w:lang w:eastAsia="ru-RU"/>
        </w:rPr>
        <w:t>Заявление</w:t>
      </w:r>
    </w:p>
    <w:p w:rsidR="00FB2A3E" w:rsidRPr="006B6CA5" w:rsidRDefault="00FB2A3E" w:rsidP="007870BF">
      <w:pPr>
        <w:widowControl w:val="0"/>
        <w:tabs>
          <w:tab w:val="left" w:pos="567"/>
        </w:tabs>
        <w:spacing w:after="0" w:line="240" w:lineRule="auto"/>
        <w:ind w:firstLine="709"/>
        <w:jc w:val="both"/>
        <w:rPr>
          <w:sz w:val="18"/>
          <w:szCs w:val="18"/>
          <w:lang w:eastAsia="ru-RU"/>
        </w:rPr>
      </w:pPr>
    </w:p>
    <w:p w:rsidR="00FB2A3E" w:rsidRPr="006B6CA5" w:rsidRDefault="00FB2A3E" w:rsidP="007870BF">
      <w:pPr>
        <w:widowControl w:val="0"/>
        <w:tabs>
          <w:tab w:val="left" w:pos="567"/>
        </w:tabs>
        <w:spacing w:after="0" w:line="240" w:lineRule="auto"/>
        <w:ind w:firstLine="709"/>
        <w:jc w:val="both"/>
        <w:rPr>
          <w:sz w:val="18"/>
          <w:szCs w:val="18"/>
          <w:vertAlign w:val="superscript"/>
          <w:lang w:eastAsia="ru-RU"/>
        </w:rPr>
      </w:pPr>
      <w:r w:rsidRPr="006B6CA5">
        <w:rPr>
          <w:sz w:val="18"/>
          <w:szCs w:val="18"/>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FB2A3E" w:rsidRPr="006B6CA5" w:rsidRDefault="00FB2A3E" w:rsidP="007870BF">
      <w:pPr>
        <w:shd w:val="clear" w:color="auto" w:fill="FFFFFF"/>
        <w:autoSpaceDE w:val="0"/>
        <w:autoSpaceDN w:val="0"/>
        <w:adjustRightInd w:val="0"/>
        <w:spacing w:after="0"/>
        <w:ind w:firstLine="709"/>
        <w:jc w:val="both"/>
        <w:rPr>
          <w:sz w:val="18"/>
          <w:szCs w:val="18"/>
        </w:rPr>
      </w:pPr>
    </w:p>
    <w:p w:rsidR="00FB2A3E" w:rsidRPr="006B6CA5" w:rsidRDefault="00FB2A3E" w:rsidP="007870BF">
      <w:pPr>
        <w:shd w:val="clear" w:color="auto" w:fill="FFFFFF"/>
        <w:autoSpaceDE w:val="0"/>
        <w:autoSpaceDN w:val="0"/>
        <w:adjustRightInd w:val="0"/>
        <w:spacing w:after="0"/>
        <w:ind w:firstLine="709"/>
        <w:jc w:val="both"/>
        <w:rPr>
          <w:sz w:val="18"/>
          <w:szCs w:val="18"/>
        </w:rPr>
      </w:pPr>
      <w:r w:rsidRPr="006B6CA5">
        <w:rPr>
          <w:sz w:val="18"/>
          <w:szCs w:val="18"/>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FB2A3E" w:rsidRPr="006B6CA5" w:rsidRDefault="00FB2A3E" w:rsidP="007870BF">
      <w:pPr>
        <w:spacing w:after="0"/>
        <w:ind w:firstLine="709"/>
        <w:jc w:val="both"/>
        <w:rPr>
          <w:sz w:val="18"/>
          <w:szCs w:val="18"/>
        </w:rPr>
      </w:pPr>
      <w:r w:rsidRPr="006B6CA5">
        <w:rPr>
          <w:sz w:val="18"/>
          <w:szCs w:val="18"/>
        </w:rPr>
        <w:t>Результат прошу (нужное указать):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8944"/>
      </w:tblGrid>
      <w:tr w:rsidR="00FB2A3E" w:rsidRPr="006B6CA5">
        <w:tc>
          <w:tcPr>
            <w:tcW w:w="626" w:type="dxa"/>
          </w:tcPr>
          <w:p w:rsidR="00FB2A3E" w:rsidRPr="006B6CA5" w:rsidRDefault="00FB2A3E" w:rsidP="007870BF">
            <w:pPr>
              <w:spacing w:after="0"/>
              <w:ind w:firstLine="709"/>
              <w:jc w:val="both"/>
              <w:rPr>
                <w:sz w:val="18"/>
                <w:szCs w:val="18"/>
              </w:rPr>
            </w:pPr>
          </w:p>
        </w:tc>
        <w:tc>
          <w:tcPr>
            <w:tcW w:w="8944" w:type="dxa"/>
          </w:tcPr>
          <w:p w:rsidR="00FB2A3E" w:rsidRPr="006B6CA5" w:rsidRDefault="00FB2A3E" w:rsidP="007870BF">
            <w:pPr>
              <w:spacing w:after="0"/>
              <w:ind w:firstLine="709"/>
              <w:jc w:val="both"/>
              <w:rPr>
                <w:sz w:val="18"/>
                <w:szCs w:val="18"/>
              </w:rPr>
            </w:pPr>
            <w:r w:rsidRPr="006B6CA5">
              <w:rPr>
                <w:sz w:val="18"/>
                <w:szCs w:val="18"/>
              </w:rPr>
              <w:t>направить почтовым отправлением с уведомлением о вручении</w:t>
            </w:r>
          </w:p>
        </w:tc>
      </w:tr>
      <w:tr w:rsidR="00FB2A3E" w:rsidRPr="006B6CA5">
        <w:tc>
          <w:tcPr>
            <w:tcW w:w="626" w:type="dxa"/>
          </w:tcPr>
          <w:p w:rsidR="00FB2A3E" w:rsidRPr="006B6CA5" w:rsidRDefault="00FB2A3E" w:rsidP="007870BF">
            <w:pPr>
              <w:spacing w:after="0"/>
              <w:ind w:firstLine="709"/>
              <w:jc w:val="both"/>
              <w:rPr>
                <w:sz w:val="18"/>
                <w:szCs w:val="18"/>
              </w:rPr>
            </w:pPr>
          </w:p>
        </w:tc>
        <w:tc>
          <w:tcPr>
            <w:tcW w:w="8944" w:type="dxa"/>
          </w:tcPr>
          <w:p w:rsidR="00FB2A3E" w:rsidRPr="006B6CA5" w:rsidRDefault="00FB2A3E" w:rsidP="007870BF">
            <w:pPr>
              <w:spacing w:after="0"/>
              <w:ind w:firstLine="709"/>
              <w:jc w:val="both"/>
              <w:rPr>
                <w:sz w:val="18"/>
                <w:szCs w:val="18"/>
              </w:rPr>
            </w:pPr>
            <w:r w:rsidRPr="006B6CA5">
              <w:rPr>
                <w:sz w:val="18"/>
                <w:szCs w:val="18"/>
              </w:rPr>
              <w:t>выдать через территориальное подразделение многофункционального центра предоставления государственных и муниципальных услуг</w:t>
            </w:r>
          </w:p>
        </w:tc>
      </w:tr>
      <w:tr w:rsidR="00FB2A3E" w:rsidRPr="006B6CA5">
        <w:tc>
          <w:tcPr>
            <w:tcW w:w="626" w:type="dxa"/>
          </w:tcPr>
          <w:p w:rsidR="00FB2A3E" w:rsidRPr="006B6CA5" w:rsidRDefault="00FB2A3E" w:rsidP="007870BF">
            <w:pPr>
              <w:spacing w:after="0"/>
              <w:ind w:firstLine="709"/>
              <w:jc w:val="both"/>
              <w:rPr>
                <w:sz w:val="18"/>
                <w:szCs w:val="18"/>
              </w:rPr>
            </w:pPr>
          </w:p>
        </w:tc>
        <w:tc>
          <w:tcPr>
            <w:tcW w:w="8944" w:type="dxa"/>
          </w:tcPr>
          <w:p w:rsidR="00FB2A3E" w:rsidRPr="006B6CA5" w:rsidRDefault="00FB2A3E" w:rsidP="007870BF">
            <w:pPr>
              <w:spacing w:after="0"/>
              <w:ind w:firstLine="709"/>
              <w:jc w:val="both"/>
              <w:rPr>
                <w:sz w:val="18"/>
                <w:szCs w:val="18"/>
              </w:rPr>
            </w:pPr>
            <w:r w:rsidRPr="006B6CA5">
              <w:rPr>
                <w:sz w:val="18"/>
                <w:szCs w:val="18"/>
              </w:rPr>
              <w:t>выдать в Администрации (Уполномоченном органе)</w:t>
            </w:r>
          </w:p>
        </w:tc>
      </w:tr>
    </w:tbl>
    <w:p w:rsidR="00FB2A3E" w:rsidRPr="006B6CA5" w:rsidRDefault="00FB2A3E" w:rsidP="007870BF">
      <w:pPr>
        <w:spacing w:after="0"/>
        <w:ind w:firstLine="709"/>
        <w:jc w:val="both"/>
        <w:rPr>
          <w:sz w:val="18"/>
          <w:szCs w:val="18"/>
        </w:rPr>
      </w:pPr>
    </w:p>
    <w:p w:rsidR="00FB2A3E" w:rsidRPr="006B6CA5" w:rsidRDefault="00FB2A3E" w:rsidP="007870BF">
      <w:pPr>
        <w:spacing w:after="0"/>
        <w:ind w:firstLine="709"/>
        <w:jc w:val="both"/>
        <w:rPr>
          <w:sz w:val="18"/>
          <w:szCs w:val="18"/>
        </w:rPr>
      </w:pPr>
      <w:r w:rsidRPr="006B6CA5">
        <w:rPr>
          <w:sz w:val="18"/>
          <w:szCs w:val="18"/>
        </w:rPr>
        <w:t>К заявлению прилагаю перечень документов:</w:t>
      </w:r>
    </w:p>
    <w:p w:rsidR="00FB2A3E" w:rsidRPr="006B6CA5" w:rsidRDefault="00FB2A3E" w:rsidP="007870BF">
      <w:pPr>
        <w:widowControl w:val="0"/>
        <w:spacing w:after="0" w:line="240" w:lineRule="auto"/>
        <w:ind w:firstLine="709"/>
        <w:jc w:val="both"/>
        <w:rPr>
          <w:sz w:val="18"/>
          <w:szCs w:val="18"/>
          <w:lang w:eastAsia="ru-RU"/>
        </w:rPr>
      </w:pPr>
      <w:r w:rsidRPr="006B6CA5">
        <w:rPr>
          <w:sz w:val="18"/>
          <w:szCs w:val="18"/>
          <w:lang w:eastAsia="ru-RU"/>
        </w:rPr>
        <w:t>____________________    _________    «__»  _________201_г.</w:t>
      </w:r>
    </w:p>
    <w:p w:rsidR="00FB2A3E" w:rsidRPr="006B6CA5" w:rsidRDefault="00FB2A3E" w:rsidP="007870BF">
      <w:pPr>
        <w:widowControl w:val="0"/>
        <w:spacing w:after="0" w:line="240" w:lineRule="auto"/>
        <w:ind w:firstLine="709"/>
        <w:jc w:val="both"/>
        <w:rPr>
          <w:sz w:val="18"/>
          <w:szCs w:val="18"/>
          <w:vertAlign w:val="superscript"/>
          <w:lang w:eastAsia="ru-RU"/>
        </w:rPr>
      </w:pPr>
      <w:r w:rsidRPr="006B6CA5">
        <w:rPr>
          <w:sz w:val="18"/>
          <w:szCs w:val="18"/>
          <w:vertAlign w:val="superscript"/>
          <w:lang w:eastAsia="ru-RU"/>
        </w:rPr>
        <w:t xml:space="preserve">  (Ф.И.О. заявителя/представителя)          (подпись)</w:t>
      </w:r>
    </w:p>
    <w:p w:rsidR="00FB2A3E" w:rsidRPr="006B6CA5" w:rsidRDefault="00FB2A3E" w:rsidP="007870BF">
      <w:pPr>
        <w:widowControl w:val="0"/>
        <w:spacing w:after="0" w:line="240" w:lineRule="auto"/>
        <w:ind w:firstLine="709"/>
        <w:jc w:val="both"/>
        <w:rPr>
          <w:sz w:val="18"/>
          <w:szCs w:val="18"/>
          <w:lang w:eastAsia="ru-RU"/>
        </w:rPr>
      </w:pPr>
      <w:r w:rsidRPr="006B6CA5">
        <w:rPr>
          <w:sz w:val="18"/>
          <w:szCs w:val="18"/>
          <w:lang w:eastAsia="ru-RU"/>
        </w:rPr>
        <w:t>____________________________________________________________</w:t>
      </w:r>
    </w:p>
    <w:p w:rsidR="00FB2A3E" w:rsidRPr="006B6CA5" w:rsidRDefault="00FB2A3E" w:rsidP="007870BF">
      <w:pPr>
        <w:widowControl w:val="0"/>
        <w:spacing w:after="0" w:line="240" w:lineRule="auto"/>
        <w:ind w:firstLine="709"/>
        <w:jc w:val="both"/>
        <w:rPr>
          <w:sz w:val="18"/>
          <w:szCs w:val="18"/>
          <w:vertAlign w:val="superscript"/>
          <w:lang w:eastAsia="ru-RU"/>
        </w:rPr>
      </w:pPr>
      <w:r w:rsidRPr="006B6CA5">
        <w:rPr>
          <w:sz w:val="18"/>
          <w:szCs w:val="18"/>
          <w:vertAlign w:val="superscript"/>
          <w:lang w:eastAsia="ru-RU"/>
        </w:rPr>
        <w:t>(реквизиты документа, удостоверяющего полномочия представителя заявителя (при необходимости)</w:t>
      </w:r>
    </w:p>
    <w:p w:rsidR="00FB2A3E" w:rsidRPr="006B6CA5" w:rsidRDefault="00FB2A3E" w:rsidP="007870BF">
      <w:pPr>
        <w:spacing w:after="0"/>
        <w:ind w:firstLine="709"/>
        <w:jc w:val="both"/>
        <w:rPr>
          <w:b/>
          <w:bCs/>
          <w:sz w:val="18"/>
          <w:szCs w:val="18"/>
          <w:lang w:eastAsia="ru-RU"/>
        </w:rPr>
      </w:pPr>
    </w:p>
    <w:p w:rsidR="00412DE1" w:rsidRPr="006B6CA5" w:rsidRDefault="00412DE1" w:rsidP="007870BF">
      <w:pPr>
        <w:spacing w:after="0"/>
        <w:ind w:firstLine="709"/>
        <w:jc w:val="both"/>
        <w:rPr>
          <w:b/>
          <w:bCs/>
          <w:sz w:val="18"/>
          <w:szCs w:val="18"/>
          <w:lang w:eastAsia="ru-RU"/>
        </w:rPr>
      </w:pPr>
    </w:p>
    <w:p w:rsidR="00412DE1" w:rsidRPr="006B6CA5" w:rsidRDefault="00412DE1" w:rsidP="007870BF">
      <w:pPr>
        <w:spacing w:after="0"/>
        <w:ind w:firstLine="709"/>
        <w:jc w:val="both"/>
        <w:rPr>
          <w:b/>
          <w:bCs/>
          <w:sz w:val="18"/>
          <w:szCs w:val="18"/>
          <w:lang w:eastAsia="ru-RU"/>
        </w:rPr>
      </w:pPr>
    </w:p>
    <w:p w:rsidR="00FB2A3E" w:rsidRPr="006B6CA5" w:rsidRDefault="006A4530" w:rsidP="00C72854">
      <w:pPr>
        <w:widowControl w:val="0"/>
        <w:tabs>
          <w:tab w:val="left" w:pos="567"/>
        </w:tabs>
        <w:spacing w:after="0" w:line="240" w:lineRule="auto"/>
        <w:ind w:left="4253"/>
        <w:rPr>
          <w:bCs/>
          <w:sz w:val="18"/>
          <w:szCs w:val="18"/>
          <w:lang w:eastAsia="ru-RU"/>
        </w:rPr>
      </w:pPr>
      <w:r w:rsidRPr="006B6CA5">
        <w:rPr>
          <w:bCs/>
          <w:sz w:val="18"/>
          <w:szCs w:val="18"/>
          <w:lang w:eastAsia="ru-RU"/>
        </w:rPr>
        <w:br w:type="page"/>
      </w:r>
      <w:r w:rsidR="00FB2A3E" w:rsidRPr="006B6CA5">
        <w:rPr>
          <w:bCs/>
          <w:sz w:val="18"/>
          <w:szCs w:val="18"/>
          <w:lang w:eastAsia="ru-RU"/>
        </w:rPr>
        <w:lastRenderedPageBreak/>
        <w:t>Приложение № 1</w:t>
      </w:r>
    </w:p>
    <w:p w:rsidR="00FB2A3E" w:rsidRPr="006B6CA5" w:rsidRDefault="00FB2A3E" w:rsidP="00C72854">
      <w:pPr>
        <w:widowControl w:val="0"/>
        <w:tabs>
          <w:tab w:val="left" w:pos="567"/>
        </w:tabs>
        <w:spacing w:after="0" w:line="240" w:lineRule="auto"/>
        <w:ind w:left="4253"/>
        <w:rPr>
          <w:bCs/>
          <w:sz w:val="18"/>
          <w:szCs w:val="18"/>
          <w:lang w:eastAsia="ru-RU"/>
        </w:rPr>
      </w:pPr>
      <w:r w:rsidRPr="006B6CA5">
        <w:rPr>
          <w:bCs/>
          <w:sz w:val="18"/>
          <w:szCs w:val="18"/>
          <w:lang w:eastAsia="ru-RU"/>
        </w:rPr>
        <w:t xml:space="preserve">к Административному регламенту </w:t>
      </w:r>
    </w:p>
    <w:p w:rsidR="00FB2A3E" w:rsidRPr="006B6CA5" w:rsidRDefault="00FB2A3E" w:rsidP="00C72854">
      <w:pPr>
        <w:widowControl w:val="0"/>
        <w:tabs>
          <w:tab w:val="left" w:pos="567"/>
        </w:tabs>
        <w:spacing w:after="0" w:line="240" w:lineRule="auto"/>
        <w:ind w:left="4253"/>
        <w:rPr>
          <w:bCs/>
          <w:sz w:val="18"/>
          <w:szCs w:val="18"/>
          <w:lang w:eastAsia="ru-RU"/>
        </w:rPr>
      </w:pPr>
      <w:r w:rsidRPr="006B6CA5">
        <w:rPr>
          <w:bCs/>
          <w:sz w:val="18"/>
          <w:szCs w:val="18"/>
          <w:lang w:eastAsia="ru-RU"/>
        </w:rPr>
        <w:t>предоставления муниципальной услуги</w:t>
      </w:r>
    </w:p>
    <w:p w:rsidR="00FB2A3E" w:rsidRPr="006B6CA5" w:rsidRDefault="00FB2A3E" w:rsidP="00C72854">
      <w:pPr>
        <w:widowControl w:val="0"/>
        <w:tabs>
          <w:tab w:val="left" w:pos="567"/>
        </w:tabs>
        <w:spacing w:after="0" w:line="240" w:lineRule="auto"/>
        <w:ind w:left="4253"/>
        <w:rPr>
          <w:bCs/>
          <w:color w:val="000000"/>
          <w:sz w:val="18"/>
          <w:szCs w:val="18"/>
          <w:lang w:val="be-BY"/>
        </w:rPr>
      </w:pPr>
      <w:r w:rsidRPr="006B6CA5">
        <w:rPr>
          <w:sz w:val="18"/>
          <w:szCs w:val="18"/>
          <w:lang w:eastAsia="ru-RU"/>
        </w:rPr>
        <w:t xml:space="preserve"> </w:t>
      </w:r>
      <w:r w:rsidRPr="006B6CA5">
        <w:rPr>
          <w:bCs/>
          <w:color w:val="000000"/>
          <w:sz w:val="18"/>
          <w:szCs w:val="18"/>
          <w:lang w:val="be-BY"/>
        </w:rPr>
        <w:t xml:space="preserve">в </w:t>
      </w:r>
      <w:r w:rsidRPr="006B6CA5">
        <w:rPr>
          <w:bCs/>
          <w:color w:val="000000"/>
          <w:sz w:val="18"/>
          <w:szCs w:val="18"/>
        </w:rPr>
        <w:t>Администрации</w:t>
      </w:r>
      <w:r w:rsidRPr="006B6CA5">
        <w:rPr>
          <w:bCs/>
          <w:color w:val="000000"/>
          <w:sz w:val="18"/>
          <w:szCs w:val="18"/>
          <w:lang w:val="be-BY"/>
        </w:rPr>
        <w:t xml:space="preserve"> муниципального района Благовещенский район</w:t>
      </w:r>
    </w:p>
    <w:p w:rsidR="00FB2A3E" w:rsidRPr="006B6CA5" w:rsidRDefault="00FB2A3E" w:rsidP="00C72854">
      <w:pPr>
        <w:widowControl w:val="0"/>
        <w:tabs>
          <w:tab w:val="left" w:pos="567"/>
        </w:tabs>
        <w:spacing w:after="0" w:line="240" w:lineRule="auto"/>
        <w:ind w:left="4253"/>
        <w:rPr>
          <w:bCs/>
          <w:color w:val="000000"/>
          <w:sz w:val="18"/>
          <w:szCs w:val="18"/>
          <w:lang w:val="be-BY"/>
        </w:rPr>
      </w:pPr>
      <w:r w:rsidRPr="006B6CA5">
        <w:rPr>
          <w:bCs/>
          <w:color w:val="000000"/>
          <w:sz w:val="18"/>
          <w:szCs w:val="18"/>
          <w:lang w:val="be-BY"/>
        </w:rPr>
        <w:t xml:space="preserve"> Республики Башкортостан</w:t>
      </w:r>
    </w:p>
    <w:p w:rsidR="00FB2A3E" w:rsidRPr="006B6CA5" w:rsidRDefault="00FB2A3E" w:rsidP="00C72854">
      <w:pPr>
        <w:widowControl w:val="0"/>
        <w:tabs>
          <w:tab w:val="left" w:pos="567"/>
        </w:tabs>
        <w:spacing w:after="0" w:line="240" w:lineRule="auto"/>
        <w:ind w:left="4253"/>
        <w:rPr>
          <w:bCs/>
          <w:sz w:val="18"/>
          <w:szCs w:val="18"/>
        </w:rPr>
      </w:pPr>
      <w:r w:rsidRPr="006B6CA5">
        <w:rPr>
          <w:sz w:val="18"/>
          <w:szCs w:val="18"/>
          <w:lang w:eastAsia="ru-RU"/>
        </w:rPr>
        <w:t xml:space="preserve"> «</w:t>
      </w:r>
      <w:r w:rsidRPr="006B6CA5">
        <w:rPr>
          <w:bCs/>
          <w:sz w:val="18"/>
          <w:szCs w:val="18"/>
        </w:rPr>
        <w:t xml:space="preserve">Предоставление в установленном порядке </w:t>
      </w:r>
      <w:r w:rsidR="00C72854" w:rsidRPr="006B6CA5">
        <w:rPr>
          <w:bCs/>
          <w:sz w:val="18"/>
          <w:szCs w:val="18"/>
          <w:lang w:val="be-BY"/>
        </w:rPr>
        <w:t xml:space="preserve"> </w:t>
      </w:r>
      <w:r w:rsidRPr="006B6CA5">
        <w:rPr>
          <w:bCs/>
          <w:sz w:val="18"/>
          <w:szCs w:val="18"/>
        </w:rPr>
        <w:t xml:space="preserve">жилых помещений </w:t>
      </w:r>
    </w:p>
    <w:p w:rsidR="00FB2A3E" w:rsidRPr="006B6CA5" w:rsidRDefault="00FB2A3E" w:rsidP="00C72854">
      <w:pPr>
        <w:widowControl w:val="0"/>
        <w:tabs>
          <w:tab w:val="left" w:pos="567"/>
        </w:tabs>
        <w:spacing w:after="0" w:line="240" w:lineRule="auto"/>
        <w:ind w:left="4253"/>
        <w:rPr>
          <w:bCs/>
          <w:sz w:val="18"/>
          <w:szCs w:val="18"/>
        </w:rPr>
      </w:pPr>
      <w:r w:rsidRPr="006B6CA5">
        <w:rPr>
          <w:bCs/>
          <w:sz w:val="18"/>
          <w:szCs w:val="18"/>
        </w:rPr>
        <w:t xml:space="preserve">муниципального жилищного фонда </w:t>
      </w:r>
    </w:p>
    <w:p w:rsidR="00FB2A3E" w:rsidRPr="006B6CA5" w:rsidRDefault="00FB2A3E" w:rsidP="00C72854">
      <w:pPr>
        <w:widowControl w:val="0"/>
        <w:tabs>
          <w:tab w:val="left" w:pos="567"/>
        </w:tabs>
        <w:spacing w:after="0" w:line="240" w:lineRule="auto"/>
        <w:ind w:left="4253"/>
        <w:rPr>
          <w:sz w:val="18"/>
          <w:szCs w:val="18"/>
          <w:lang w:eastAsia="ru-RU"/>
        </w:rPr>
      </w:pPr>
      <w:r w:rsidRPr="006B6CA5">
        <w:rPr>
          <w:bCs/>
          <w:sz w:val="18"/>
          <w:szCs w:val="18"/>
        </w:rPr>
        <w:t>по договорам социального найма</w:t>
      </w:r>
      <w:r w:rsidRPr="006B6CA5">
        <w:rPr>
          <w:sz w:val="18"/>
          <w:szCs w:val="18"/>
          <w:lang w:eastAsia="ru-RU"/>
        </w:rPr>
        <w:t>»</w:t>
      </w:r>
    </w:p>
    <w:p w:rsidR="00FB2A3E" w:rsidRPr="006B6CA5" w:rsidRDefault="00FB2A3E" w:rsidP="00C900D9">
      <w:pPr>
        <w:widowControl w:val="0"/>
        <w:tabs>
          <w:tab w:val="left" w:pos="567"/>
        </w:tabs>
        <w:spacing w:after="0" w:line="240" w:lineRule="auto"/>
        <w:ind w:firstLine="709"/>
        <w:jc w:val="right"/>
        <w:rPr>
          <w:sz w:val="18"/>
          <w:szCs w:val="18"/>
          <w:lang w:eastAsia="ru-RU"/>
        </w:rPr>
      </w:pPr>
    </w:p>
    <w:p w:rsidR="00FB2A3E" w:rsidRPr="006B6CA5" w:rsidRDefault="00FB2A3E" w:rsidP="00C900D9">
      <w:pPr>
        <w:widowControl w:val="0"/>
        <w:tabs>
          <w:tab w:val="left" w:pos="567"/>
        </w:tabs>
        <w:spacing w:after="0" w:line="240" w:lineRule="auto"/>
        <w:ind w:firstLine="709"/>
        <w:jc w:val="right"/>
        <w:rPr>
          <w:sz w:val="18"/>
          <w:szCs w:val="18"/>
          <w:lang w:val="be-BY" w:eastAsia="ru-RU"/>
        </w:rPr>
      </w:pPr>
      <w:r w:rsidRPr="006B6CA5">
        <w:rPr>
          <w:sz w:val="18"/>
          <w:szCs w:val="18"/>
          <w:lang w:eastAsia="ru-RU"/>
        </w:rPr>
        <w:t xml:space="preserve">Главе </w:t>
      </w:r>
      <w:r w:rsidR="006A4530" w:rsidRPr="006B6CA5">
        <w:rPr>
          <w:sz w:val="18"/>
          <w:szCs w:val="18"/>
          <w:lang w:val="be-BY" w:eastAsia="ru-RU"/>
        </w:rPr>
        <w:t>сельского поселения</w:t>
      </w:r>
    </w:p>
    <w:p w:rsidR="006A4530" w:rsidRPr="006B6CA5" w:rsidRDefault="006A4530" w:rsidP="00C900D9">
      <w:pPr>
        <w:widowControl w:val="0"/>
        <w:tabs>
          <w:tab w:val="left" w:pos="567"/>
        </w:tabs>
        <w:spacing w:after="0" w:line="240" w:lineRule="auto"/>
        <w:ind w:firstLine="709"/>
        <w:jc w:val="right"/>
        <w:rPr>
          <w:sz w:val="18"/>
          <w:szCs w:val="18"/>
          <w:lang w:val="be-BY" w:eastAsia="ru-RU"/>
        </w:rPr>
      </w:pPr>
      <w:r w:rsidRPr="006B6CA5">
        <w:rPr>
          <w:sz w:val="18"/>
          <w:szCs w:val="18"/>
          <w:lang w:val="be-BY" w:eastAsia="ru-RU"/>
        </w:rPr>
        <w:t>Богородский сельсовет</w:t>
      </w:r>
    </w:p>
    <w:p w:rsidR="00FB2A3E" w:rsidRPr="006B6CA5" w:rsidRDefault="006A4530" w:rsidP="00C900D9">
      <w:pPr>
        <w:widowControl w:val="0"/>
        <w:tabs>
          <w:tab w:val="left" w:pos="567"/>
        </w:tabs>
        <w:spacing w:after="0" w:line="240" w:lineRule="auto"/>
        <w:ind w:firstLine="709"/>
        <w:jc w:val="right"/>
        <w:rPr>
          <w:color w:val="000000"/>
          <w:sz w:val="18"/>
          <w:szCs w:val="18"/>
          <w:lang w:val="be-BY"/>
        </w:rPr>
      </w:pPr>
      <w:r w:rsidRPr="006B6CA5">
        <w:rPr>
          <w:color w:val="000000"/>
          <w:sz w:val="18"/>
          <w:szCs w:val="18"/>
          <w:lang w:val="be-BY"/>
        </w:rPr>
        <w:t xml:space="preserve">муниципального </w:t>
      </w:r>
      <w:r w:rsidR="00FB2A3E" w:rsidRPr="006B6CA5">
        <w:rPr>
          <w:color w:val="000000"/>
          <w:sz w:val="18"/>
          <w:szCs w:val="18"/>
          <w:lang w:val="be-BY"/>
        </w:rPr>
        <w:t xml:space="preserve">района </w:t>
      </w:r>
    </w:p>
    <w:p w:rsidR="00FB2A3E" w:rsidRPr="006B6CA5" w:rsidRDefault="00FB2A3E" w:rsidP="00C900D9">
      <w:pPr>
        <w:widowControl w:val="0"/>
        <w:tabs>
          <w:tab w:val="left" w:pos="567"/>
        </w:tabs>
        <w:spacing w:after="0" w:line="240" w:lineRule="auto"/>
        <w:ind w:firstLine="709"/>
        <w:jc w:val="right"/>
        <w:rPr>
          <w:color w:val="000000"/>
          <w:sz w:val="18"/>
          <w:szCs w:val="18"/>
          <w:lang w:val="be-BY"/>
        </w:rPr>
      </w:pPr>
      <w:r w:rsidRPr="006B6CA5">
        <w:rPr>
          <w:color w:val="000000"/>
          <w:sz w:val="18"/>
          <w:szCs w:val="18"/>
          <w:lang w:val="be-BY"/>
        </w:rPr>
        <w:t xml:space="preserve">Благовещенский район </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color w:val="000000"/>
          <w:sz w:val="18"/>
          <w:szCs w:val="18"/>
          <w:lang w:val="be-BY"/>
        </w:rPr>
        <w:t>Республики Башкортостан</w:t>
      </w:r>
      <w:r w:rsidRPr="006B6CA5">
        <w:rPr>
          <w:sz w:val="18"/>
          <w:szCs w:val="18"/>
          <w:lang w:eastAsia="ru-RU"/>
        </w:rPr>
        <w:t xml:space="preserve"> </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lang w:eastAsia="ru-RU"/>
        </w:rPr>
      </w:pPr>
      <w:r w:rsidRPr="006B6CA5">
        <w:rPr>
          <w:sz w:val="18"/>
          <w:szCs w:val="18"/>
          <w:lang w:eastAsia="ru-RU"/>
        </w:rPr>
        <w:t>_____________________________</w:t>
      </w:r>
    </w:p>
    <w:p w:rsidR="00FB2A3E" w:rsidRPr="006B6CA5" w:rsidRDefault="00FB2A3E" w:rsidP="00C900D9">
      <w:pPr>
        <w:widowControl w:val="0"/>
        <w:tabs>
          <w:tab w:val="left" w:pos="567"/>
        </w:tabs>
        <w:spacing w:after="0" w:line="240" w:lineRule="auto"/>
        <w:ind w:firstLine="709"/>
        <w:jc w:val="right"/>
        <w:rPr>
          <w:sz w:val="18"/>
          <w:szCs w:val="18"/>
          <w:vertAlign w:val="superscript"/>
          <w:lang w:eastAsia="ru-RU"/>
        </w:rPr>
      </w:pPr>
      <w:r w:rsidRPr="006B6CA5">
        <w:rPr>
          <w:sz w:val="18"/>
          <w:szCs w:val="18"/>
          <w:vertAlign w:val="superscript"/>
          <w:lang w:eastAsia="ru-RU"/>
        </w:rPr>
        <w:t>(Ф.И.О. заявителя, паспортные данные, почтовый/электронный адрес, тел.)</w:t>
      </w:r>
    </w:p>
    <w:p w:rsidR="00FB2A3E" w:rsidRPr="006B6CA5" w:rsidRDefault="00FB2A3E" w:rsidP="007870BF">
      <w:pPr>
        <w:spacing w:after="0"/>
        <w:ind w:firstLine="709"/>
        <w:jc w:val="both"/>
        <w:rPr>
          <w:b/>
          <w:bCs/>
          <w:sz w:val="18"/>
          <w:szCs w:val="18"/>
        </w:rPr>
      </w:pPr>
    </w:p>
    <w:p w:rsidR="00FB2A3E" w:rsidRPr="006B6CA5" w:rsidRDefault="00FB2A3E" w:rsidP="00C900D9">
      <w:pPr>
        <w:spacing w:after="0"/>
        <w:ind w:firstLine="709"/>
        <w:jc w:val="center"/>
        <w:rPr>
          <w:sz w:val="18"/>
          <w:szCs w:val="18"/>
        </w:rPr>
      </w:pPr>
      <w:r w:rsidRPr="006B6CA5">
        <w:rPr>
          <w:sz w:val="18"/>
          <w:szCs w:val="18"/>
        </w:rPr>
        <w:t>ЗАЯВЛЕНИЕ</w:t>
      </w:r>
    </w:p>
    <w:p w:rsidR="00FB2A3E" w:rsidRPr="006B6CA5" w:rsidRDefault="00FB2A3E" w:rsidP="00C900D9">
      <w:pPr>
        <w:spacing w:after="0"/>
        <w:ind w:firstLine="709"/>
        <w:jc w:val="center"/>
        <w:rPr>
          <w:sz w:val="18"/>
          <w:szCs w:val="18"/>
        </w:rPr>
      </w:pPr>
      <w:r w:rsidRPr="006B6CA5">
        <w:rPr>
          <w:sz w:val="18"/>
          <w:szCs w:val="18"/>
        </w:rPr>
        <w:t>о согласии на обработку персональных данных</w:t>
      </w:r>
    </w:p>
    <w:p w:rsidR="00FB2A3E" w:rsidRPr="006B6CA5" w:rsidRDefault="00FB2A3E" w:rsidP="00C900D9">
      <w:pPr>
        <w:spacing w:after="0"/>
        <w:ind w:firstLine="709"/>
        <w:jc w:val="center"/>
        <w:rPr>
          <w:sz w:val="18"/>
          <w:szCs w:val="18"/>
        </w:rPr>
      </w:pPr>
      <w:r w:rsidRPr="006B6CA5">
        <w:rPr>
          <w:sz w:val="18"/>
          <w:szCs w:val="18"/>
        </w:rPr>
        <w:t>лиц, не являющихся заявителями</w:t>
      </w:r>
    </w:p>
    <w:p w:rsidR="00FB2A3E" w:rsidRPr="006B6CA5" w:rsidRDefault="00FB2A3E" w:rsidP="007870BF">
      <w:pPr>
        <w:spacing w:after="0"/>
        <w:ind w:firstLine="709"/>
        <w:jc w:val="both"/>
        <w:rPr>
          <w:b/>
          <w:bCs/>
          <w:sz w:val="18"/>
          <w:szCs w:val="18"/>
        </w:rPr>
      </w:pPr>
    </w:p>
    <w:p w:rsidR="00FB2A3E" w:rsidRPr="006B6CA5" w:rsidRDefault="00FB2A3E" w:rsidP="007870BF">
      <w:pPr>
        <w:spacing w:after="0"/>
        <w:ind w:firstLine="709"/>
        <w:jc w:val="both"/>
        <w:rPr>
          <w:noProof/>
          <w:sz w:val="18"/>
          <w:szCs w:val="18"/>
        </w:rPr>
      </w:pPr>
      <w:r w:rsidRPr="006B6CA5">
        <w:rPr>
          <w:noProof/>
          <w:sz w:val="18"/>
          <w:szCs w:val="18"/>
        </w:rPr>
        <w:t>Я, _______________________________________________________________________________________________________</w:t>
      </w:r>
    </w:p>
    <w:p w:rsidR="00FB2A3E" w:rsidRPr="006B6CA5" w:rsidRDefault="00FB2A3E" w:rsidP="007870BF">
      <w:pPr>
        <w:spacing w:after="0"/>
        <w:ind w:firstLine="709"/>
        <w:jc w:val="both"/>
        <w:rPr>
          <w:noProof/>
          <w:sz w:val="18"/>
          <w:szCs w:val="18"/>
        </w:rPr>
      </w:pPr>
      <w:r w:rsidRPr="006B6CA5">
        <w:rPr>
          <w:noProof/>
          <w:sz w:val="18"/>
          <w:szCs w:val="18"/>
        </w:rPr>
        <w:t>(Ф.И.О. полностью)</w:t>
      </w:r>
    </w:p>
    <w:p w:rsidR="00FB2A3E" w:rsidRPr="006B6CA5" w:rsidRDefault="00FB2A3E" w:rsidP="007870BF">
      <w:pPr>
        <w:spacing w:after="0"/>
        <w:ind w:firstLine="709"/>
        <w:jc w:val="both"/>
        <w:rPr>
          <w:noProof/>
          <w:sz w:val="18"/>
          <w:szCs w:val="18"/>
        </w:rPr>
      </w:pPr>
    </w:p>
    <w:p w:rsidR="00FB2A3E" w:rsidRPr="006B6CA5" w:rsidRDefault="00FB2A3E" w:rsidP="007870BF">
      <w:pPr>
        <w:spacing w:after="0"/>
        <w:ind w:firstLine="709"/>
        <w:jc w:val="both"/>
        <w:rPr>
          <w:noProof/>
          <w:sz w:val="18"/>
          <w:szCs w:val="18"/>
        </w:rPr>
      </w:pPr>
      <w:r w:rsidRPr="006B6CA5">
        <w:rPr>
          <w:noProof/>
          <w:sz w:val="18"/>
          <w:szCs w:val="18"/>
        </w:rPr>
        <w:t xml:space="preserve">паспорт: серия ___________   номер   _________________________     дата выдачи: «________»______________________20______г.  </w:t>
      </w:r>
    </w:p>
    <w:p w:rsidR="00FB2A3E" w:rsidRPr="006B6CA5" w:rsidRDefault="00FB2A3E" w:rsidP="007870BF">
      <w:pPr>
        <w:spacing w:after="0"/>
        <w:ind w:firstLine="709"/>
        <w:jc w:val="both"/>
        <w:rPr>
          <w:noProof/>
          <w:sz w:val="18"/>
          <w:szCs w:val="18"/>
        </w:rPr>
      </w:pPr>
    </w:p>
    <w:p w:rsidR="00FB2A3E" w:rsidRPr="006B6CA5" w:rsidRDefault="00FB2A3E" w:rsidP="007870BF">
      <w:pPr>
        <w:spacing w:after="0"/>
        <w:ind w:firstLine="709"/>
        <w:jc w:val="both"/>
        <w:rPr>
          <w:noProof/>
          <w:sz w:val="18"/>
          <w:szCs w:val="18"/>
          <w:lang w:val="be-BY"/>
        </w:rPr>
      </w:pPr>
      <w:r w:rsidRPr="006B6CA5">
        <w:rPr>
          <w:noProof/>
          <w:sz w:val="18"/>
          <w:szCs w:val="18"/>
        </w:rPr>
        <w:t>кем  выдан_____________________________________________________</w:t>
      </w:r>
      <w:r w:rsidR="006A4530" w:rsidRPr="006B6CA5">
        <w:rPr>
          <w:noProof/>
          <w:sz w:val="18"/>
          <w:szCs w:val="18"/>
        </w:rPr>
        <w:t>_________________________</w:t>
      </w:r>
    </w:p>
    <w:p w:rsidR="00FB2A3E" w:rsidRPr="006B6CA5" w:rsidRDefault="00FB2A3E" w:rsidP="007870BF">
      <w:pPr>
        <w:spacing w:after="0"/>
        <w:ind w:firstLine="709"/>
        <w:jc w:val="both"/>
        <w:rPr>
          <w:sz w:val="18"/>
          <w:szCs w:val="18"/>
        </w:rPr>
      </w:pPr>
      <w:r w:rsidRPr="006B6CA5">
        <w:rPr>
          <w:sz w:val="18"/>
          <w:szCs w:val="18"/>
        </w:rPr>
        <w:t>_______________________________________________________________</w:t>
      </w:r>
      <w:r w:rsidRPr="006B6CA5">
        <w:rPr>
          <w:sz w:val="18"/>
          <w:szCs w:val="18"/>
        </w:rPr>
        <w:tab/>
      </w:r>
      <w:r w:rsidR="006A4530" w:rsidRPr="006B6CA5">
        <w:rPr>
          <w:sz w:val="18"/>
          <w:szCs w:val="18"/>
          <w:lang w:val="be-BY"/>
        </w:rPr>
        <w:tab/>
      </w:r>
      <w:r w:rsidR="006A4530" w:rsidRPr="006B6CA5">
        <w:rPr>
          <w:sz w:val="18"/>
          <w:szCs w:val="18"/>
          <w:lang w:val="be-BY"/>
        </w:rPr>
        <w:tab/>
      </w:r>
      <w:r w:rsidRPr="006B6CA5">
        <w:rPr>
          <w:sz w:val="18"/>
          <w:szCs w:val="18"/>
        </w:rPr>
        <w:t xml:space="preserve">  (реквизиты доверенности, документа, подтверждающего полномочия законного представителя)</w:t>
      </w:r>
    </w:p>
    <w:p w:rsidR="00FB2A3E" w:rsidRPr="006B6CA5" w:rsidRDefault="00FB2A3E" w:rsidP="007870BF">
      <w:pPr>
        <w:spacing w:after="0"/>
        <w:ind w:firstLine="709"/>
        <w:jc w:val="both"/>
        <w:rPr>
          <w:sz w:val="18"/>
          <w:szCs w:val="18"/>
        </w:rPr>
      </w:pPr>
      <w:r w:rsidRPr="006B6CA5">
        <w:rPr>
          <w:sz w:val="18"/>
          <w:szCs w:val="18"/>
        </w:rPr>
        <w:t>член семьи заявителя *  ____________________________________________________________________________________________</w:t>
      </w:r>
    </w:p>
    <w:p w:rsidR="00FB2A3E" w:rsidRPr="006B6CA5" w:rsidRDefault="00FB2A3E" w:rsidP="00C900D9">
      <w:pPr>
        <w:spacing w:after="0"/>
        <w:jc w:val="both"/>
        <w:rPr>
          <w:sz w:val="18"/>
          <w:szCs w:val="18"/>
        </w:rPr>
      </w:pPr>
      <w:r w:rsidRPr="006B6CA5">
        <w:rPr>
          <w:sz w:val="18"/>
          <w:szCs w:val="18"/>
        </w:rPr>
        <w:t>___________________________________________________________________________________________________</w:t>
      </w:r>
    </w:p>
    <w:p w:rsidR="00FB2A3E" w:rsidRPr="006B6CA5" w:rsidRDefault="00FB2A3E" w:rsidP="007870BF">
      <w:pPr>
        <w:spacing w:after="0"/>
        <w:ind w:firstLine="709"/>
        <w:jc w:val="both"/>
        <w:rPr>
          <w:sz w:val="18"/>
          <w:szCs w:val="18"/>
        </w:rPr>
      </w:pPr>
      <w:r w:rsidRPr="006B6CA5">
        <w:rPr>
          <w:sz w:val="18"/>
          <w:szCs w:val="18"/>
        </w:rPr>
        <w:t>(Ф.И.О. заявителя на получение муниципальной услуги)</w:t>
      </w:r>
    </w:p>
    <w:p w:rsidR="00FB2A3E" w:rsidRPr="006B6CA5" w:rsidRDefault="00FB2A3E" w:rsidP="007870BF">
      <w:pPr>
        <w:spacing w:after="0"/>
        <w:ind w:firstLine="709"/>
        <w:jc w:val="both"/>
        <w:rPr>
          <w:sz w:val="18"/>
          <w:szCs w:val="18"/>
        </w:rPr>
      </w:pPr>
    </w:p>
    <w:p w:rsidR="00FB2A3E" w:rsidRPr="006B6CA5" w:rsidRDefault="00FB2A3E" w:rsidP="007870BF">
      <w:pPr>
        <w:spacing w:after="0"/>
        <w:ind w:firstLine="709"/>
        <w:jc w:val="both"/>
        <w:rPr>
          <w:sz w:val="18"/>
          <w:szCs w:val="18"/>
        </w:rPr>
      </w:pPr>
      <w:r w:rsidRPr="006B6CA5">
        <w:rPr>
          <w:sz w:val="18"/>
          <w:szCs w:val="18"/>
        </w:rPr>
        <w:t>согласен (на)    на   обработку моих персональных  данных и персональных данных моих несовершеннолетних детей (опекаемых,подопечных)_______________________________________________________________________________</w:t>
      </w:r>
    </w:p>
    <w:p w:rsidR="00FB2A3E" w:rsidRPr="006B6CA5" w:rsidRDefault="00FB2A3E" w:rsidP="00C900D9">
      <w:pPr>
        <w:tabs>
          <w:tab w:val="left" w:pos="4489"/>
        </w:tabs>
        <w:spacing w:after="0"/>
        <w:ind w:firstLine="709"/>
        <w:jc w:val="center"/>
        <w:rPr>
          <w:sz w:val="18"/>
          <w:szCs w:val="18"/>
        </w:rPr>
      </w:pPr>
      <w:r w:rsidRPr="006B6CA5">
        <w:rPr>
          <w:sz w:val="18"/>
          <w:szCs w:val="18"/>
        </w:rPr>
        <w:t>(фамилия, имя, отчество)</w:t>
      </w:r>
    </w:p>
    <w:p w:rsidR="00FB2A3E" w:rsidRPr="006B6CA5" w:rsidRDefault="00FB2A3E" w:rsidP="007870BF">
      <w:pPr>
        <w:tabs>
          <w:tab w:val="left" w:pos="4489"/>
        </w:tabs>
        <w:spacing w:after="0"/>
        <w:ind w:firstLine="709"/>
        <w:jc w:val="both"/>
        <w:rPr>
          <w:sz w:val="18"/>
          <w:szCs w:val="18"/>
        </w:rPr>
      </w:pPr>
    </w:p>
    <w:p w:rsidR="00FB2A3E" w:rsidRPr="006B6CA5" w:rsidRDefault="00FB2A3E" w:rsidP="007870BF">
      <w:pPr>
        <w:spacing w:after="0"/>
        <w:ind w:firstLine="709"/>
        <w:jc w:val="both"/>
        <w:rPr>
          <w:sz w:val="18"/>
          <w:szCs w:val="18"/>
        </w:rPr>
      </w:pPr>
      <w:r w:rsidRPr="006B6CA5">
        <w:rPr>
          <w:sz w:val="18"/>
          <w:szCs w:val="18"/>
        </w:rPr>
        <w:t xml:space="preserve">Администрацией </w:t>
      </w:r>
      <w:r w:rsidR="006C33B3" w:rsidRPr="006B6CA5">
        <w:rPr>
          <w:sz w:val="18"/>
          <w:szCs w:val="18"/>
          <w:lang w:val="be-BY"/>
        </w:rPr>
        <w:t xml:space="preserve">сельского поселения Богородский сельсовет </w:t>
      </w:r>
      <w:r w:rsidR="006C33B3" w:rsidRPr="006B6CA5">
        <w:rPr>
          <w:sz w:val="18"/>
          <w:szCs w:val="18"/>
        </w:rPr>
        <w:t xml:space="preserve">муниципального </w:t>
      </w:r>
      <w:r w:rsidRPr="006B6CA5">
        <w:rPr>
          <w:sz w:val="18"/>
          <w:szCs w:val="18"/>
        </w:rPr>
        <w:t>района Благовещенский район Республики Башкортостан, иными органами и организациями  с целью предоставления в установленном порядке жилых помещений муниципального жилищного фонда по договорам социального найма в следующем объеме:</w:t>
      </w:r>
    </w:p>
    <w:p w:rsidR="00FB2A3E" w:rsidRPr="006B6CA5" w:rsidRDefault="00FB2A3E" w:rsidP="007870BF">
      <w:pPr>
        <w:numPr>
          <w:ilvl w:val="0"/>
          <w:numId w:val="19"/>
        </w:numPr>
        <w:tabs>
          <w:tab w:val="num" w:pos="1080"/>
        </w:tabs>
        <w:spacing w:after="0"/>
        <w:ind w:left="0" w:firstLine="709"/>
        <w:jc w:val="both"/>
        <w:rPr>
          <w:sz w:val="18"/>
          <w:szCs w:val="18"/>
        </w:rPr>
      </w:pPr>
      <w:r w:rsidRPr="006B6CA5">
        <w:rPr>
          <w:sz w:val="18"/>
          <w:szCs w:val="18"/>
        </w:rPr>
        <w:t>фамилия, имя, отчество;</w:t>
      </w:r>
    </w:p>
    <w:p w:rsidR="00FB2A3E" w:rsidRPr="006B6CA5" w:rsidRDefault="00FB2A3E" w:rsidP="007870BF">
      <w:pPr>
        <w:numPr>
          <w:ilvl w:val="0"/>
          <w:numId w:val="19"/>
        </w:numPr>
        <w:tabs>
          <w:tab w:val="num" w:pos="1080"/>
        </w:tabs>
        <w:spacing w:after="0"/>
        <w:ind w:left="0" w:firstLine="709"/>
        <w:jc w:val="both"/>
        <w:rPr>
          <w:sz w:val="18"/>
          <w:szCs w:val="18"/>
        </w:rPr>
      </w:pPr>
      <w:r w:rsidRPr="006B6CA5">
        <w:rPr>
          <w:sz w:val="18"/>
          <w:szCs w:val="18"/>
        </w:rPr>
        <w:t>дата рождения;</w:t>
      </w:r>
    </w:p>
    <w:p w:rsidR="00FB2A3E" w:rsidRPr="006B6CA5" w:rsidRDefault="00FB2A3E" w:rsidP="007870BF">
      <w:pPr>
        <w:numPr>
          <w:ilvl w:val="0"/>
          <w:numId w:val="19"/>
        </w:numPr>
        <w:tabs>
          <w:tab w:val="num" w:pos="1080"/>
        </w:tabs>
        <w:spacing w:after="0"/>
        <w:ind w:left="0" w:firstLine="709"/>
        <w:jc w:val="both"/>
        <w:rPr>
          <w:sz w:val="18"/>
          <w:szCs w:val="18"/>
        </w:rPr>
      </w:pPr>
      <w:r w:rsidRPr="006B6CA5">
        <w:rPr>
          <w:sz w:val="18"/>
          <w:szCs w:val="18"/>
        </w:rPr>
        <w:t>адрес места жительства;</w:t>
      </w:r>
    </w:p>
    <w:p w:rsidR="00FB2A3E" w:rsidRPr="006B6CA5" w:rsidRDefault="00FB2A3E" w:rsidP="007870BF">
      <w:pPr>
        <w:numPr>
          <w:ilvl w:val="0"/>
          <w:numId w:val="19"/>
        </w:numPr>
        <w:tabs>
          <w:tab w:val="num" w:pos="1080"/>
        </w:tabs>
        <w:spacing w:after="0"/>
        <w:ind w:left="0" w:firstLine="709"/>
        <w:jc w:val="both"/>
        <w:rPr>
          <w:sz w:val="18"/>
          <w:szCs w:val="18"/>
        </w:rPr>
      </w:pPr>
      <w:r w:rsidRPr="006B6CA5">
        <w:rPr>
          <w:sz w:val="18"/>
          <w:szCs w:val="18"/>
        </w:rPr>
        <w:t>серия, номер и дата выдачи паспорта, наименование выдавшего паспорт органа (иного документа, удостоверяющего личность)</w:t>
      </w:r>
    </w:p>
    <w:p w:rsidR="00FB2A3E" w:rsidRPr="006B6CA5" w:rsidRDefault="00FB2A3E" w:rsidP="007870BF">
      <w:pPr>
        <w:numPr>
          <w:ilvl w:val="0"/>
          <w:numId w:val="19"/>
        </w:numPr>
        <w:tabs>
          <w:tab w:val="num" w:pos="1080"/>
        </w:tabs>
        <w:spacing w:after="0"/>
        <w:ind w:left="0" w:firstLine="709"/>
        <w:jc w:val="both"/>
        <w:rPr>
          <w:sz w:val="18"/>
          <w:szCs w:val="18"/>
        </w:rPr>
      </w:pPr>
      <w:r w:rsidRPr="006B6CA5">
        <w:rPr>
          <w:sz w:val="18"/>
          <w:szCs w:val="18"/>
        </w:rPr>
        <w:t xml:space="preserve">иные сведения, имеющиеся в документах находящихся в личном (учетном) деле. </w:t>
      </w:r>
    </w:p>
    <w:p w:rsidR="00FB2A3E" w:rsidRPr="006B6CA5" w:rsidRDefault="00FB2A3E" w:rsidP="007870BF">
      <w:pPr>
        <w:spacing w:after="0"/>
        <w:ind w:firstLine="709"/>
        <w:jc w:val="both"/>
        <w:rPr>
          <w:noProof/>
          <w:sz w:val="18"/>
          <w:szCs w:val="18"/>
        </w:rPr>
      </w:pPr>
      <w:r w:rsidRPr="006B6CA5">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2A3E" w:rsidRPr="006B6CA5" w:rsidRDefault="00FB2A3E" w:rsidP="007870BF">
      <w:pPr>
        <w:spacing w:after="0"/>
        <w:ind w:firstLine="709"/>
        <w:jc w:val="both"/>
        <w:rPr>
          <w:noProof/>
          <w:sz w:val="18"/>
          <w:szCs w:val="18"/>
        </w:rPr>
      </w:pPr>
      <w:r w:rsidRPr="006B6CA5">
        <w:rPr>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2A3E" w:rsidRPr="006B6CA5" w:rsidRDefault="00FB2A3E" w:rsidP="007870BF">
      <w:pPr>
        <w:spacing w:after="0"/>
        <w:ind w:firstLine="709"/>
        <w:jc w:val="both"/>
        <w:rPr>
          <w:sz w:val="18"/>
          <w:szCs w:val="18"/>
        </w:rPr>
      </w:pPr>
      <w:r w:rsidRPr="006B6CA5">
        <w:rPr>
          <w:sz w:val="18"/>
          <w:szCs w:val="18"/>
        </w:rPr>
        <w:t>Срок действия моего согласия считать с момента подписания данного заявления  на срок: бессрочно.</w:t>
      </w:r>
    </w:p>
    <w:p w:rsidR="00FB2A3E" w:rsidRPr="006B6CA5" w:rsidRDefault="00FB2A3E" w:rsidP="007870BF">
      <w:pPr>
        <w:spacing w:after="0"/>
        <w:ind w:firstLine="709"/>
        <w:jc w:val="both"/>
        <w:rPr>
          <w:noProof/>
          <w:sz w:val="18"/>
          <w:szCs w:val="18"/>
        </w:rPr>
      </w:pPr>
      <w:r w:rsidRPr="006B6CA5">
        <w:rPr>
          <w:noProof/>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rsidR="006C33B3" w:rsidRPr="006B6CA5">
        <w:rPr>
          <w:noProof/>
          <w:sz w:val="18"/>
          <w:szCs w:val="18"/>
          <w:lang w:val="be-BY"/>
        </w:rPr>
        <w:t>а</w:t>
      </w:r>
      <w:r w:rsidRPr="006B6CA5">
        <w:rPr>
          <w:sz w:val="18"/>
          <w:szCs w:val="18"/>
        </w:rPr>
        <w:t xml:space="preserve">дминистрацию </w:t>
      </w:r>
      <w:r w:rsidR="006C33B3" w:rsidRPr="006B6CA5">
        <w:rPr>
          <w:sz w:val="18"/>
          <w:szCs w:val="18"/>
          <w:lang w:val="be-BY"/>
        </w:rPr>
        <w:t xml:space="preserve">сельского поселения Богородский сельсовет </w:t>
      </w:r>
      <w:r w:rsidR="006C33B3" w:rsidRPr="006B6CA5">
        <w:rPr>
          <w:sz w:val="18"/>
          <w:szCs w:val="18"/>
        </w:rPr>
        <w:t xml:space="preserve">муниципального </w:t>
      </w:r>
      <w:r w:rsidRPr="006B6CA5">
        <w:rPr>
          <w:sz w:val="18"/>
          <w:szCs w:val="18"/>
        </w:rPr>
        <w:t>района Благовещенский район Республики Башкортостан</w:t>
      </w:r>
      <w:r w:rsidRPr="006B6CA5">
        <w:rPr>
          <w:noProof/>
          <w:sz w:val="18"/>
          <w:szCs w:val="18"/>
        </w:rPr>
        <w:t xml:space="preserve">. </w:t>
      </w:r>
    </w:p>
    <w:p w:rsidR="00FB2A3E" w:rsidRPr="006B6CA5" w:rsidRDefault="00FB2A3E" w:rsidP="007870BF">
      <w:pPr>
        <w:spacing w:after="0"/>
        <w:ind w:firstLine="709"/>
        <w:jc w:val="both"/>
        <w:rPr>
          <w:sz w:val="18"/>
          <w:szCs w:val="18"/>
        </w:rPr>
      </w:pPr>
    </w:p>
    <w:p w:rsidR="00FB2A3E" w:rsidRPr="006B6CA5" w:rsidRDefault="00FB2A3E" w:rsidP="007870BF">
      <w:pPr>
        <w:spacing w:after="0"/>
        <w:ind w:firstLine="709"/>
        <w:jc w:val="both"/>
        <w:rPr>
          <w:sz w:val="18"/>
          <w:szCs w:val="18"/>
        </w:rPr>
      </w:pPr>
      <w:r w:rsidRPr="006B6CA5">
        <w:rPr>
          <w:sz w:val="18"/>
          <w:szCs w:val="18"/>
        </w:rPr>
        <w:t>«_______»___________20___г._______________/____________________________/</w:t>
      </w:r>
    </w:p>
    <w:p w:rsidR="00FB2A3E" w:rsidRPr="006B6CA5" w:rsidRDefault="00FB2A3E" w:rsidP="007870BF">
      <w:pPr>
        <w:spacing w:after="0"/>
        <w:ind w:firstLine="709"/>
        <w:jc w:val="both"/>
        <w:rPr>
          <w:sz w:val="18"/>
          <w:szCs w:val="18"/>
        </w:rPr>
      </w:pPr>
      <w:r w:rsidRPr="006B6CA5">
        <w:rPr>
          <w:sz w:val="18"/>
          <w:szCs w:val="18"/>
        </w:rPr>
        <w:t xml:space="preserve">    подпись</w:t>
      </w:r>
      <w:r w:rsidRPr="006B6CA5">
        <w:rPr>
          <w:sz w:val="18"/>
          <w:szCs w:val="18"/>
        </w:rPr>
        <w:tab/>
        <w:t xml:space="preserve">                              расшифровка подписи</w:t>
      </w:r>
    </w:p>
    <w:p w:rsidR="00FB2A3E" w:rsidRPr="006B6CA5" w:rsidRDefault="00FB2A3E" w:rsidP="007870BF">
      <w:pPr>
        <w:spacing w:after="0"/>
        <w:ind w:firstLine="709"/>
        <w:jc w:val="both"/>
        <w:rPr>
          <w:sz w:val="18"/>
          <w:szCs w:val="18"/>
        </w:rPr>
      </w:pPr>
    </w:p>
    <w:p w:rsidR="00FB2A3E" w:rsidRPr="006B6CA5" w:rsidRDefault="00FB2A3E" w:rsidP="007870BF">
      <w:pPr>
        <w:spacing w:after="0"/>
        <w:ind w:firstLine="709"/>
        <w:jc w:val="both"/>
        <w:rPr>
          <w:sz w:val="18"/>
          <w:szCs w:val="18"/>
        </w:rPr>
      </w:pPr>
      <w:r w:rsidRPr="006B6CA5">
        <w:rPr>
          <w:sz w:val="18"/>
          <w:szCs w:val="18"/>
        </w:rPr>
        <w:t>Принял: «_______»___________20___г. ____________________  ______________   /    ____________________/</w:t>
      </w:r>
    </w:p>
    <w:p w:rsidR="00FB2A3E" w:rsidRPr="006B6CA5" w:rsidRDefault="00FB2A3E" w:rsidP="007870BF">
      <w:pPr>
        <w:spacing w:after="0"/>
        <w:ind w:firstLine="709"/>
        <w:jc w:val="both"/>
        <w:rPr>
          <w:sz w:val="18"/>
          <w:szCs w:val="18"/>
        </w:rPr>
      </w:pPr>
      <w:r w:rsidRPr="006B6CA5">
        <w:rPr>
          <w:sz w:val="18"/>
          <w:szCs w:val="18"/>
        </w:rPr>
        <w:tab/>
      </w:r>
      <w:r w:rsidRPr="006B6CA5">
        <w:rPr>
          <w:sz w:val="18"/>
          <w:szCs w:val="18"/>
        </w:rPr>
        <w:tab/>
      </w:r>
      <w:r w:rsidRPr="006B6CA5">
        <w:rPr>
          <w:sz w:val="18"/>
          <w:szCs w:val="18"/>
        </w:rPr>
        <w:tab/>
      </w:r>
      <w:r w:rsidRPr="006B6CA5">
        <w:rPr>
          <w:sz w:val="18"/>
          <w:szCs w:val="18"/>
        </w:rPr>
        <w:tab/>
        <w:t>должность специалиста                  подпись                                 расшифровка подписи</w:t>
      </w:r>
    </w:p>
    <w:p w:rsidR="00FB2A3E" w:rsidRPr="006B6CA5" w:rsidRDefault="00FB2A3E" w:rsidP="007870BF">
      <w:pPr>
        <w:spacing w:after="0"/>
        <w:ind w:firstLine="709"/>
        <w:jc w:val="both"/>
        <w:rPr>
          <w:sz w:val="18"/>
          <w:szCs w:val="18"/>
        </w:rPr>
      </w:pPr>
      <w:r w:rsidRPr="006B6CA5">
        <w:rPr>
          <w:sz w:val="18"/>
          <w:szCs w:val="18"/>
        </w:rPr>
        <w:t>________________________________________________________________________</w:t>
      </w:r>
    </w:p>
    <w:p w:rsidR="00FB2A3E" w:rsidRPr="006B6CA5" w:rsidRDefault="00FB2A3E" w:rsidP="007870BF">
      <w:pPr>
        <w:spacing w:after="0"/>
        <w:ind w:firstLine="709"/>
        <w:jc w:val="both"/>
        <w:rPr>
          <w:sz w:val="18"/>
          <w:szCs w:val="18"/>
        </w:rPr>
      </w:pPr>
      <w:r w:rsidRPr="006B6CA5">
        <w:rPr>
          <w:sz w:val="18"/>
          <w:szCs w:val="1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B2A3E" w:rsidRPr="006B6CA5" w:rsidRDefault="00FB2A3E" w:rsidP="007870BF">
      <w:pPr>
        <w:spacing w:after="0"/>
        <w:ind w:firstLine="709"/>
        <w:jc w:val="both"/>
        <w:rPr>
          <w:sz w:val="18"/>
          <w:szCs w:val="18"/>
        </w:rPr>
      </w:pPr>
    </w:p>
    <w:p w:rsidR="00FB2A3E" w:rsidRPr="006B6CA5" w:rsidRDefault="00FB2A3E" w:rsidP="007870BF">
      <w:pPr>
        <w:widowControl w:val="0"/>
        <w:tabs>
          <w:tab w:val="left" w:pos="567"/>
        </w:tabs>
        <w:spacing w:after="0" w:line="240" w:lineRule="auto"/>
        <w:ind w:firstLine="709"/>
        <w:jc w:val="both"/>
        <w:rPr>
          <w:sz w:val="18"/>
          <w:szCs w:val="18"/>
          <w:lang w:eastAsia="ru-RU"/>
        </w:rPr>
      </w:pPr>
    </w:p>
    <w:p w:rsidR="00FB2A3E" w:rsidRPr="006B6CA5" w:rsidRDefault="00FB2A3E" w:rsidP="007870BF">
      <w:pPr>
        <w:widowControl w:val="0"/>
        <w:tabs>
          <w:tab w:val="left" w:pos="567"/>
        </w:tabs>
        <w:spacing w:after="0" w:line="240" w:lineRule="auto"/>
        <w:ind w:firstLine="709"/>
        <w:jc w:val="both"/>
        <w:rPr>
          <w:sz w:val="18"/>
          <w:szCs w:val="18"/>
          <w:lang w:eastAsia="ru-RU"/>
        </w:rPr>
      </w:pPr>
    </w:p>
    <w:p w:rsidR="00FB2A3E" w:rsidRPr="006B6CA5" w:rsidRDefault="00FB2A3E" w:rsidP="007870BF">
      <w:pPr>
        <w:widowControl w:val="0"/>
        <w:tabs>
          <w:tab w:val="left" w:pos="567"/>
        </w:tabs>
        <w:spacing w:after="0" w:line="240" w:lineRule="auto"/>
        <w:ind w:firstLine="709"/>
        <w:jc w:val="both"/>
        <w:rPr>
          <w:sz w:val="18"/>
          <w:szCs w:val="18"/>
          <w:lang w:eastAsia="ru-RU"/>
        </w:rPr>
      </w:pPr>
    </w:p>
    <w:p w:rsidR="00FB2A3E" w:rsidRPr="006B6CA5" w:rsidRDefault="00FB2A3E" w:rsidP="007870BF">
      <w:pPr>
        <w:widowControl w:val="0"/>
        <w:tabs>
          <w:tab w:val="left" w:pos="567"/>
        </w:tabs>
        <w:spacing w:after="0" w:line="240" w:lineRule="auto"/>
        <w:ind w:firstLine="709"/>
        <w:jc w:val="both"/>
        <w:rPr>
          <w:sz w:val="18"/>
          <w:szCs w:val="18"/>
          <w:lang w:eastAsia="ru-RU"/>
        </w:rPr>
      </w:pPr>
    </w:p>
    <w:p w:rsidR="00FB2A3E" w:rsidRPr="006B6CA5" w:rsidRDefault="00FB2A3E" w:rsidP="007870BF">
      <w:pPr>
        <w:widowControl w:val="0"/>
        <w:spacing w:after="0" w:line="240" w:lineRule="auto"/>
        <w:ind w:firstLine="709"/>
        <w:jc w:val="both"/>
        <w:rPr>
          <w:sz w:val="18"/>
          <w:szCs w:val="18"/>
          <w:lang w:eastAsia="ru-RU"/>
        </w:rPr>
      </w:pPr>
    </w:p>
    <w:p w:rsidR="00FB2A3E" w:rsidRPr="006B6CA5" w:rsidRDefault="00FB2A3E" w:rsidP="007870BF">
      <w:pPr>
        <w:autoSpaceDE w:val="0"/>
        <w:autoSpaceDN w:val="0"/>
        <w:adjustRightInd w:val="0"/>
        <w:spacing w:after="0" w:line="240" w:lineRule="auto"/>
        <w:ind w:firstLine="709"/>
        <w:jc w:val="both"/>
        <w:rPr>
          <w:sz w:val="18"/>
          <w:szCs w:val="18"/>
        </w:rPr>
      </w:pPr>
    </w:p>
    <w:sectPr w:rsidR="00FB2A3E" w:rsidRPr="006B6CA5" w:rsidSect="00A116B3">
      <w:headerReference w:type="default" r:id="rId2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094" w:rsidRDefault="00E83094" w:rsidP="007753F7">
      <w:pPr>
        <w:spacing w:after="0" w:line="240" w:lineRule="auto"/>
      </w:pPr>
      <w:r>
        <w:separator/>
      </w:r>
    </w:p>
  </w:endnote>
  <w:endnote w:type="continuationSeparator" w:id="1">
    <w:p w:rsidR="00E83094" w:rsidRDefault="00E8309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094" w:rsidRDefault="00E83094" w:rsidP="007753F7">
      <w:pPr>
        <w:spacing w:after="0" w:line="240" w:lineRule="auto"/>
      </w:pPr>
      <w:r>
        <w:separator/>
      </w:r>
    </w:p>
  </w:footnote>
  <w:footnote w:type="continuationSeparator" w:id="1">
    <w:p w:rsidR="00E83094" w:rsidRDefault="00E8309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A5" w:rsidRDefault="006B6CA5">
    <w:pPr>
      <w:pStyle w:val="af0"/>
      <w:jc w:val="center"/>
    </w:pPr>
    <w:fldSimple w:instr="PAGE   \* MERGEFORMAT">
      <w:r w:rsidR="0034664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cs="Symbol" w:hint="default"/>
      </w:rPr>
    </w:lvl>
    <w:lvl w:ilvl="1" w:tplc="04190003">
      <w:start w:val="1"/>
      <w:numFmt w:val="bullet"/>
      <w:lvlText w:val="o"/>
      <w:lvlJc w:val="left"/>
      <w:pPr>
        <w:ind w:left="2940" w:hanging="360"/>
      </w:pPr>
      <w:rPr>
        <w:rFonts w:ascii="Courier New" w:hAnsi="Courier New" w:cs="Courier New" w:hint="default"/>
      </w:rPr>
    </w:lvl>
    <w:lvl w:ilvl="2" w:tplc="04190005">
      <w:start w:val="1"/>
      <w:numFmt w:val="bullet"/>
      <w:lvlText w:val=""/>
      <w:lvlJc w:val="left"/>
      <w:pPr>
        <w:ind w:left="3660" w:hanging="360"/>
      </w:pPr>
      <w:rPr>
        <w:rFonts w:ascii="Wingdings" w:hAnsi="Wingdings" w:cs="Wingdings" w:hint="default"/>
      </w:rPr>
    </w:lvl>
    <w:lvl w:ilvl="3" w:tplc="04190001">
      <w:start w:val="1"/>
      <w:numFmt w:val="bullet"/>
      <w:lvlText w:val=""/>
      <w:lvlJc w:val="left"/>
      <w:pPr>
        <w:ind w:left="4380" w:hanging="360"/>
      </w:pPr>
      <w:rPr>
        <w:rFonts w:ascii="Symbol" w:hAnsi="Symbol" w:cs="Symbol" w:hint="default"/>
      </w:rPr>
    </w:lvl>
    <w:lvl w:ilvl="4" w:tplc="04190003">
      <w:start w:val="1"/>
      <w:numFmt w:val="bullet"/>
      <w:lvlText w:val="o"/>
      <w:lvlJc w:val="left"/>
      <w:pPr>
        <w:ind w:left="5100" w:hanging="360"/>
      </w:pPr>
      <w:rPr>
        <w:rFonts w:ascii="Courier New" w:hAnsi="Courier New" w:cs="Courier New" w:hint="default"/>
      </w:rPr>
    </w:lvl>
    <w:lvl w:ilvl="5" w:tplc="04190005">
      <w:start w:val="1"/>
      <w:numFmt w:val="bullet"/>
      <w:lvlText w:val=""/>
      <w:lvlJc w:val="left"/>
      <w:pPr>
        <w:ind w:left="5820" w:hanging="360"/>
      </w:pPr>
      <w:rPr>
        <w:rFonts w:ascii="Wingdings" w:hAnsi="Wingdings" w:cs="Wingdings" w:hint="default"/>
      </w:rPr>
    </w:lvl>
    <w:lvl w:ilvl="6" w:tplc="04190001">
      <w:start w:val="1"/>
      <w:numFmt w:val="bullet"/>
      <w:lvlText w:val=""/>
      <w:lvlJc w:val="left"/>
      <w:pPr>
        <w:ind w:left="6540" w:hanging="360"/>
      </w:pPr>
      <w:rPr>
        <w:rFonts w:ascii="Symbol" w:hAnsi="Symbol" w:cs="Symbol" w:hint="default"/>
      </w:rPr>
    </w:lvl>
    <w:lvl w:ilvl="7" w:tplc="04190003">
      <w:start w:val="1"/>
      <w:numFmt w:val="bullet"/>
      <w:lvlText w:val="o"/>
      <w:lvlJc w:val="left"/>
      <w:pPr>
        <w:ind w:left="7260" w:hanging="360"/>
      </w:pPr>
      <w:rPr>
        <w:rFonts w:ascii="Courier New" w:hAnsi="Courier New" w:cs="Courier New" w:hint="default"/>
      </w:rPr>
    </w:lvl>
    <w:lvl w:ilvl="8" w:tplc="04190005">
      <w:start w:val="1"/>
      <w:numFmt w:val="bullet"/>
      <w:lvlText w:val=""/>
      <w:lvlJc w:val="left"/>
      <w:pPr>
        <w:ind w:left="7980" w:hanging="360"/>
      </w:pPr>
      <w:rPr>
        <w:rFonts w:ascii="Wingdings" w:hAnsi="Wingdings" w:cs="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7335"/>
    <w:rsid w:val="0002209D"/>
    <w:rsid w:val="00024201"/>
    <w:rsid w:val="00025F16"/>
    <w:rsid w:val="00035C7D"/>
    <w:rsid w:val="00037E37"/>
    <w:rsid w:val="000464BD"/>
    <w:rsid w:val="0005376F"/>
    <w:rsid w:val="000563A0"/>
    <w:rsid w:val="000578E8"/>
    <w:rsid w:val="0007294C"/>
    <w:rsid w:val="00073986"/>
    <w:rsid w:val="00073DF5"/>
    <w:rsid w:val="00074B96"/>
    <w:rsid w:val="000772A3"/>
    <w:rsid w:val="00081C38"/>
    <w:rsid w:val="00091D15"/>
    <w:rsid w:val="000A1D90"/>
    <w:rsid w:val="000A2ED7"/>
    <w:rsid w:val="000A3F3D"/>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3E22"/>
    <w:rsid w:val="00135F95"/>
    <w:rsid w:val="0013638A"/>
    <w:rsid w:val="00136E48"/>
    <w:rsid w:val="001750D3"/>
    <w:rsid w:val="00175318"/>
    <w:rsid w:val="001920D2"/>
    <w:rsid w:val="00193BF5"/>
    <w:rsid w:val="0019788B"/>
    <w:rsid w:val="001D04C5"/>
    <w:rsid w:val="001D3F28"/>
    <w:rsid w:val="001D6199"/>
    <w:rsid w:val="001E0CC5"/>
    <w:rsid w:val="001F1028"/>
    <w:rsid w:val="00200C2C"/>
    <w:rsid w:val="002017FF"/>
    <w:rsid w:val="00210707"/>
    <w:rsid w:val="00237DE4"/>
    <w:rsid w:val="00245E14"/>
    <w:rsid w:val="0024766F"/>
    <w:rsid w:val="00247B62"/>
    <w:rsid w:val="0026066D"/>
    <w:rsid w:val="002626C7"/>
    <w:rsid w:val="002702D3"/>
    <w:rsid w:val="00272387"/>
    <w:rsid w:val="00273CAA"/>
    <w:rsid w:val="00277AAB"/>
    <w:rsid w:val="00282420"/>
    <w:rsid w:val="002901D8"/>
    <w:rsid w:val="0029269E"/>
    <w:rsid w:val="00294C59"/>
    <w:rsid w:val="00295C3E"/>
    <w:rsid w:val="00297773"/>
    <w:rsid w:val="002A297F"/>
    <w:rsid w:val="002A4A06"/>
    <w:rsid w:val="002B03C9"/>
    <w:rsid w:val="002B531C"/>
    <w:rsid w:val="002C3AB7"/>
    <w:rsid w:val="002D01C0"/>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46644"/>
    <w:rsid w:val="00354989"/>
    <w:rsid w:val="00372C8B"/>
    <w:rsid w:val="0037471C"/>
    <w:rsid w:val="00377704"/>
    <w:rsid w:val="0038603A"/>
    <w:rsid w:val="00391F97"/>
    <w:rsid w:val="0039200F"/>
    <w:rsid w:val="003A7DDE"/>
    <w:rsid w:val="003B08BD"/>
    <w:rsid w:val="003C3A93"/>
    <w:rsid w:val="003F4EF3"/>
    <w:rsid w:val="003F5690"/>
    <w:rsid w:val="003F6A41"/>
    <w:rsid w:val="00406BCC"/>
    <w:rsid w:val="00407C21"/>
    <w:rsid w:val="00412DE1"/>
    <w:rsid w:val="004133CA"/>
    <w:rsid w:val="00413DDF"/>
    <w:rsid w:val="00425FA0"/>
    <w:rsid w:val="00432B26"/>
    <w:rsid w:val="004410B2"/>
    <w:rsid w:val="004451CB"/>
    <w:rsid w:val="004559F1"/>
    <w:rsid w:val="00460EC5"/>
    <w:rsid w:val="00464450"/>
    <w:rsid w:val="00480D62"/>
    <w:rsid w:val="004875A5"/>
    <w:rsid w:val="004A28B2"/>
    <w:rsid w:val="004A2E09"/>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6447"/>
    <w:rsid w:val="0054718B"/>
    <w:rsid w:val="005532F8"/>
    <w:rsid w:val="00563BFF"/>
    <w:rsid w:val="005719F9"/>
    <w:rsid w:val="00573099"/>
    <w:rsid w:val="00576256"/>
    <w:rsid w:val="00583FD0"/>
    <w:rsid w:val="00587D12"/>
    <w:rsid w:val="00590654"/>
    <w:rsid w:val="00592AC2"/>
    <w:rsid w:val="00593117"/>
    <w:rsid w:val="00594C2E"/>
    <w:rsid w:val="00596704"/>
    <w:rsid w:val="005979F6"/>
    <w:rsid w:val="005A2ABF"/>
    <w:rsid w:val="005B0DB0"/>
    <w:rsid w:val="005B3AA7"/>
    <w:rsid w:val="005C2538"/>
    <w:rsid w:val="005C5D6D"/>
    <w:rsid w:val="005D2A21"/>
    <w:rsid w:val="005F3107"/>
    <w:rsid w:val="005F7741"/>
    <w:rsid w:val="0062304E"/>
    <w:rsid w:val="006317A7"/>
    <w:rsid w:val="006333C3"/>
    <w:rsid w:val="00640D89"/>
    <w:rsid w:val="00650777"/>
    <w:rsid w:val="00654B1F"/>
    <w:rsid w:val="00654EF1"/>
    <w:rsid w:val="00656B87"/>
    <w:rsid w:val="00660510"/>
    <w:rsid w:val="006635A9"/>
    <w:rsid w:val="00667368"/>
    <w:rsid w:val="00680AD8"/>
    <w:rsid w:val="006817C3"/>
    <w:rsid w:val="006868E9"/>
    <w:rsid w:val="00686B22"/>
    <w:rsid w:val="00692DC6"/>
    <w:rsid w:val="00692ECF"/>
    <w:rsid w:val="00693FE2"/>
    <w:rsid w:val="00697293"/>
    <w:rsid w:val="00697FFE"/>
    <w:rsid w:val="006A068C"/>
    <w:rsid w:val="006A2042"/>
    <w:rsid w:val="006A4530"/>
    <w:rsid w:val="006A5163"/>
    <w:rsid w:val="006A7691"/>
    <w:rsid w:val="006B09D2"/>
    <w:rsid w:val="006B6CA5"/>
    <w:rsid w:val="006C1095"/>
    <w:rsid w:val="006C1DF1"/>
    <w:rsid w:val="006C33B3"/>
    <w:rsid w:val="006D2D0F"/>
    <w:rsid w:val="006D5819"/>
    <w:rsid w:val="006E7786"/>
    <w:rsid w:val="006F0708"/>
    <w:rsid w:val="006F3290"/>
    <w:rsid w:val="006F3B0B"/>
    <w:rsid w:val="006F5AF6"/>
    <w:rsid w:val="007039C1"/>
    <w:rsid w:val="00707193"/>
    <w:rsid w:val="00713A9D"/>
    <w:rsid w:val="00714CD2"/>
    <w:rsid w:val="00722985"/>
    <w:rsid w:val="007369DA"/>
    <w:rsid w:val="007445FE"/>
    <w:rsid w:val="007504FA"/>
    <w:rsid w:val="00762A46"/>
    <w:rsid w:val="007753F7"/>
    <w:rsid w:val="007818A6"/>
    <w:rsid w:val="007870BF"/>
    <w:rsid w:val="0079097E"/>
    <w:rsid w:val="00790A35"/>
    <w:rsid w:val="007A4334"/>
    <w:rsid w:val="007A5668"/>
    <w:rsid w:val="007B18F1"/>
    <w:rsid w:val="007C0174"/>
    <w:rsid w:val="007C4681"/>
    <w:rsid w:val="007C4A8E"/>
    <w:rsid w:val="007D0F35"/>
    <w:rsid w:val="007D5151"/>
    <w:rsid w:val="007E4CB3"/>
    <w:rsid w:val="007F0410"/>
    <w:rsid w:val="007F669E"/>
    <w:rsid w:val="00800499"/>
    <w:rsid w:val="00802FDF"/>
    <w:rsid w:val="00805ECB"/>
    <w:rsid w:val="008136B6"/>
    <w:rsid w:val="00821ED9"/>
    <w:rsid w:val="00827E52"/>
    <w:rsid w:val="008304C8"/>
    <w:rsid w:val="00837450"/>
    <w:rsid w:val="0084122E"/>
    <w:rsid w:val="008442FD"/>
    <w:rsid w:val="00850031"/>
    <w:rsid w:val="00852BD0"/>
    <w:rsid w:val="0085617C"/>
    <w:rsid w:val="00864C89"/>
    <w:rsid w:val="00864D80"/>
    <w:rsid w:val="00871A3B"/>
    <w:rsid w:val="00874B97"/>
    <w:rsid w:val="008777DA"/>
    <w:rsid w:val="00884F3B"/>
    <w:rsid w:val="008851F8"/>
    <w:rsid w:val="0088766B"/>
    <w:rsid w:val="008A0A0F"/>
    <w:rsid w:val="008A2CA2"/>
    <w:rsid w:val="008B194F"/>
    <w:rsid w:val="008B7110"/>
    <w:rsid w:val="008C1406"/>
    <w:rsid w:val="008C45F8"/>
    <w:rsid w:val="008D0C11"/>
    <w:rsid w:val="008D1FC9"/>
    <w:rsid w:val="008D4CCD"/>
    <w:rsid w:val="008E1695"/>
    <w:rsid w:val="008E5CCF"/>
    <w:rsid w:val="008E6411"/>
    <w:rsid w:val="008E71FD"/>
    <w:rsid w:val="008F16F5"/>
    <w:rsid w:val="009023DE"/>
    <w:rsid w:val="00911B75"/>
    <w:rsid w:val="00912BE3"/>
    <w:rsid w:val="00926C49"/>
    <w:rsid w:val="00937D5C"/>
    <w:rsid w:val="0094174A"/>
    <w:rsid w:val="00942C15"/>
    <w:rsid w:val="00944F8E"/>
    <w:rsid w:val="00945F70"/>
    <w:rsid w:val="00951FA4"/>
    <w:rsid w:val="009561AA"/>
    <w:rsid w:val="00964166"/>
    <w:rsid w:val="009747EA"/>
    <w:rsid w:val="00974CD0"/>
    <w:rsid w:val="0097642E"/>
    <w:rsid w:val="009828CA"/>
    <w:rsid w:val="009839EE"/>
    <w:rsid w:val="00994200"/>
    <w:rsid w:val="009A1B29"/>
    <w:rsid w:val="009A1C03"/>
    <w:rsid w:val="009A4850"/>
    <w:rsid w:val="009A71ED"/>
    <w:rsid w:val="009B46FF"/>
    <w:rsid w:val="009B5A0C"/>
    <w:rsid w:val="009C3212"/>
    <w:rsid w:val="009D15EF"/>
    <w:rsid w:val="009D3447"/>
    <w:rsid w:val="009F31EE"/>
    <w:rsid w:val="009F39F3"/>
    <w:rsid w:val="00A02A75"/>
    <w:rsid w:val="00A040F6"/>
    <w:rsid w:val="00A05702"/>
    <w:rsid w:val="00A06225"/>
    <w:rsid w:val="00A116B3"/>
    <w:rsid w:val="00A11955"/>
    <w:rsid w:val="00A11C34"/>
    <w:rsid w:val="00A1616A"/>
    <w:rsid w:val="00A47ABD"/>
    <w:rsid w:val="00A735C5"/>
    <w:rsid w:val="00A92903"/>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499E"/>
    <w:rsid w:val="00B465C6"/>
    <w:rsid w:val="00B527E2"/>
    <w:rsid w:val="00B52F50"/>
    <w:rsid w:val="00B600B0"/>
    <w:rsid w:val="00B737BC"/>
    <w:rsid w:val="00B73CB7"/>
    <w:rsid w:val="00B81FDB"/>
    <w:rsid w:val="00B83F7F"/>
    <w:rsid w:val="00B83FFC"/>
    <w:rsid w:val="00B84FFA"/>
    <w:rsid w:val="00B863CE"/>
    <w:rsid w:val="00B978A4"/>
    <w:rsid w:val="00BA2991"/>
    <w:rsid w:val="00BA51C9"/>
    <w:rsid w:val="00BA5A27"/>
    <w:rsid w:val="00BB0CA8"/>
    <w:rsid w:val="00BB1DC0"/>
    <w:rsid w:val="00BB511E"/>
    <w:rsid w:val="00BE5326"/>
    <w:rsid w:val="00BE5D9C"/>
    <w:rsid w:val="00BF20D3"/>
    <w:rsid w:val="00BF6A97"/>
    <w:rsid w:val="00C1388A"/>
    <w:rsid w:val="00C3100F"/>
    <w:rsid w:val="00C467D1"/>
    <w:rsid w:val="00C505BC"/>
    <w:rsid w:val="00C510F1"/>
    <w:rsid w:val="00C55614"/>
    <w:rsid w:val="00C57978"/>
    <w:rsid w:val="00C605F2"/>
    <w:rsid w:val="00C636E5"/>
    <w:rsid w:val="00C72854"/>
    <w:rsid w:val="00C7643D"/>
    <w:rsid w:val="00C83354"/>
    <w:rsid w:val="00C866A9"/>
    <w:rsid w:val="00C900D9"/>
    <w:rsid w:val="00C908A5"/>
    <w:rsid w:val="00C91222"/>
    <w:rsid w:val="00C96E02"/>
    <w:rsid w:val="00CA127B"/>
    <w:rsid w:val="00CB096B"/>
    <w:rsid w:val="00CB5164"/>
    <w:rsid w:val="00CD4B5F"/>
    <w:rsid w:val="00CD556C"/>
    <w:rsid w:val="00CD6F86"/>
    <w:rsid w:val="00CD7627"/>
    <w:rsid w:val="00CF3FDF"/>
    <w:rsid w:val="00CF4312"/>
    <w:rsid w:val="00CF5E42"/>
    <w:rsid w:val="00D00CB9"/>
    <w:rsid w:val="00D11FD4"/>
    <w:rsid w:val="00D1403F"/>
    <w:rsid w:val="00D15802"/>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12316"/>
    <w:rsid w:val="00E22B7C"/>
    <w:rsid w:val="00E31F1B"/>
    <w:rsid w:val="00E3295D"/>
    <w:rsid w:val="00E42DC8"/>
    <w:rsid w:val="00E5227D"/>
    <w:rsid w:val="00E53E14"/>
    <w:rsid w:val="00E63BCF"/>
    <w:rsid w:val="00E63C17"/>
    <w:rsid w:val="00E83094"/>
    <w:rsid w:val="00E87781"/>
    <w:rsid w:val="00E92325"/>
    <w:rsid w:val="00E969E5"/>
    <w:rsid w:val="00EA5F66"/>
    <w:rsid w:val="00EA7E80"/>
    <w:rsid w:val="00EB200C"/>
    <w:rsid w:val="00EB48A2"/>
    <w:rsid w:val="00ED17F4"/>
    <w:rsid w:val="00ED426E"/>
    <w:rsid w:val="00ED4603"/>
    <w:rsid w:val="00EE2929"/>
    <w:rsid w:val="00EF6A34"/>
    <w:rsid w:val="00F03D58"/>
    <w:rsid w:val="00F1592E"/>
    <w:rsid w:val="00F304A5"/>
    <w:rsid w:val="00F37A40"/>
    <w:rsid w:val="00F40BBB"/>
    <w:rsid w:val="00F40BE4"/>
    <w:rsid w:val="00F51E4F"/>
    <w:rsid w:val="00F71749"/>
    <w:rsid w:val="00F724AA"/>
    <w:rsid w:val="00F760C9"/>
    <w:rsid w:val="00F83615"/>
    <w:rsid w:val="00F941BD"/>
    <w:rsid w:val="00F96BC9"/>
    <w:rsid w:val="00FA0E4D"/>
    <w:rsid w:val="00FA558D"/>
    <w:rsid w:val="00FA769B"/>
    <w:rsid w:val="00FA7877"/>
    <w:rsid w:val="00FA7EDC"/>
    <w:rsid w:val="00FB1570"/>
    <w:rsid w:val="00FB2691"/>
    <w:rsid w:val="00FB2A3E"/>
    <w:rsid w:val="00FB57B7"/>
    <w:rsid w:val="00FB7600"/>
    <w:rsid w:val="00FC53C1"/>
    <w:rsid w:val="00FD2F3E"/>
    <w:rsid w:val="00FD2F72"/>
    <w:rsid w:val="00FD7C91"/>
    <w:rsid w:val="00FE3A71"/>
    <w:rsid w:val="00FF412D"/>
    <w:rsid w:val="00FF417B"/>
    <w:rsid w:val="00FF5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34"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49"/>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basedOn w:val="a0"/>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bidi="ar-SA"/>
    </w:rPr>
  </w:style>
  <w:style w:type="character" w:styleId="a5">
    <w:name w:val="annotation reference"/>
    <w:basedOn w:val="a0"/>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sz w:val="20"/>
      <w:szCs w:val="20"/>
      <w:lang w:eastAsia="ru-RU"/>
    </w:rPr>
  </w:style>
  <w:style w:type="character" w:styleId="ae">
    <w:name w:val="footnote reference"/>
    <w:basedOn w:val="a0"/>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B465C6"/>
    <w:rPr>
      <w:rFonts w:ascii="Calibri" w:eastAsia="Times New Roman" w:hAnsi="Calibri" w:cs="Calibri"/>
      <w:sz w:val="22"/>
      <w:szCs w:val="22"/>
    </w:rPr>
  </w:style>
  <w:style w:type="paragraph" w:styleId="3">
    <w:name w:val="Body Text Indent 3"/>
    <w:basedOn w:val="a"/>
    <w:link w:val="30"/>
    <w:uiPriority w:val="99"/>
    <w:rsid w:val="00B465C6"/>
    <w:pPr>
      <w:autoSpaceDE w:val="0"/>
      <w:autoSpaceDN w:val="0"/>
      <w:adjustRightInd w:val="0"/>
      <w:spacing w:after="0" w:line="240" w:lineRule="auto"/>
      <w:ind w:firstLine="150"/>
      <w:jc w:val="both"/>
    </w:pPr>
    <w:rPr>
      <w:rFonts w:eastAsia="Times New Roman"/>
      <w:lang w:eastAsia="ru-RU"/>
    </w:rPr>
  </w:style>
  <w:style w:type="character" w:customStyle="1" w:styleId="30">
    <w:name w:val="Основной текст с отступом 3 Знак"/>
    <w:basedOn w:val="a0"/>
    <w:link w:val="3"/>
    <w:uiPriority w:val="99"/>
    <w:locked/>
    <w:rsid w:val="00B465C6"/>
    <w:rPr>
      <w:rFonts w:eastAsia="Times New Roman"/>
      <w:sz w:val="24"/>
      <w:szCs w:val="24"/>
      <w:lang w:eastAsia="ru-RU"/>
    </w:rPr>
  </w:style>
  <w:style w:type="paragraph" w:styleId="af0">
    <w:name w:val="header"/>
    <w:basedOn w:val="a"/>
    <w:link w:val="af1"/>
    <w:uiPriority w:val="99"/>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B465C6"/>
  </w:style>
  <w:style w:type="paragraph" w:styleId="af2">
    <w:name w:val="footer"/>
    <w:basedOn w:val="a"/>
    <w:link w:val="af3"/>
    <w:uiPriority w:val="99"/>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B465C6"/>
  </w:style>
  <w:style w:type="paragraph" w:styleId="af4">
    <w:name w:val="Normal (Web)"/>
    <w:aliases w:val="_а_Е’__ (дќа) И’ц_1,_а_Е’__ (дќа) И’ц_ И’ц_,___С¬__ (_x_) ÷¬__1,___С¬__ (_x_) ÷¬__ ÷¬__"/>
    <w:basedOn w:val="a"/>
    <w:link w:val="af5"/>
    <w:uiPriority w:val="34"/>
    <w:qFormat/>
    <w:rsid w:val="00852BD0"/>
    <w:pPr>
      <w:spacing w:before="100" w:beforeAutospacing="1" w:after="100" w:afterAutospacing="1" w:line="240" w:lineRule="auto"/>
    </w:pPr>
    <w:rPr>
      <w:rFonts w:eastAsia="Times New Roman"/>
      <w:color w:val="000000"/>
      <w:sz w:val="24"/>
      <w:szCs w:val="24"/>
      <w:lang/>
    </w:rPr>
  </w:style>
  <w:style w:type="character" w:customStyle="1" w:styleId="af5">
    <w:name w:val="Обычный (веб) Знак"/>
    <w:aliases w:val="_а_Е’__ (дќа) И’ц_1 Знак,_а_Е’__ (дќа) И’ц_ И’ц_ Знак,___С¬__ (_x_) ÷¬__1 Знак,___С¬__ (_x_) ÷¬__ ÷¬__ Знак"/>
    <w:link w:val="af4"/>
    <w:uiPriority w:val="34"/>
    <w:locked/>
    <w:rsid w:val="00852BD0"/>
    <w:rPr>
      <w:rFonts w:eastAsia="Times New Roman"/>
      <w:color w:val="000000"/>
      <w:sz w:val="24"/>
      <w:szCs w:val="24"/>
    </w:rPr>
  </w:style>
  <w:style w:type="paragraph" w:styleId="af6">
    <w:name w:val="Revision"/>
    <w:hidden/>
    <w:uiPriority w:val="99"/>
    <w:semiHidden/>
    <w:rsid w:val="00BB0CA8"/>
    <w:rPr>
      <w:sz w:val="28"/>
      <w:szCs w:val="28"/>
      <w:lang w:eastAsia="en-US"/>
    </w:rPr>
  </w:style>
  <w:style w:type="character" w:styleId="af7">
    <w:name w:val="FollowedHyperlink"/>
    <w:basedOn w:val="a0"/>
    <w:uiPriority w:val="99"/>
    <w:semiHidden/>
    <w:unhideWhenUsed/>
    <w:rsid w:val="00A116B3"/>
    <w:rPr>
      <w:color w:val="800080"/>
      <w:u w:val="single"/>
    </w:rPr>
  </w:style>
</w:styles>
</file>

<file path=word/webSettings.xml><?xml version="1.0" encoding="utf-8"?>
<w:webSettings xmlns:r="http://schemas.openxmlformats.org/officeDocument/2006/relationships" xmlns:w="http://schemas.openxmlformats.org/wordprocessingml/2006/main">
  <w:divs>
    <w:div w:id="800227309">
      <w:bodyDiv w:val="1"/>
      <w:marLeft w:val="0"/>
      <w:marRight w:val="0"/>
      <w:marTop w:val="0"/>
      <w:marBottom w:val="0"/>
      <w:divBdr>
        <w:top w:val="none" w:sz="0" w:space="0" w:color="auto"/>
        <w:left w:val="none" w:sz="0" w:space="0" w:color="auto"/>
        <w:bottom w:val="none" w:sz="0" w:space="0" w:color="auto"/>
        <w:right w:val="none" w:sz="0" w:space="0" w:color="auto"/>
      </w:divBdr>
    </w:div>
    <w:div w:id="1342776232">
      <w:marLeft w:val="0"/>
      <w:marRight w:val="0"/>
      <w:marTop w:val="0"/>
      <w:marBottom w:val="0"/>
      <w:divBdr>
        <w:top w:val="none" w:sz="0" w:space="0" w:color="auto"/>
        <w:left w:val="none" w:sz="0" w:space="0" w:color="auto"/>
        <w:bottom w:val="none" w:sz="0" w:space="0" w:color="auto"/>
        <w:right w:val="none" w:sz="0" w:space="0" w:color="auto"/>
      </w:divBdr>
      <w:divsChild>
        <w:div w:id="1342776222">
          <w:marLeft w:val="0"/>
          <w:marRight w:val="0"/>
          <w:marTop w:val="0"/>
          <w:marBottom w:val="0"/>
          <w:divBdr>
            <w:top w:val="none" w:sz="0" w:space="0" w:color="auto"/>
            <w:left w:val="none" w:sz="0" w:space="0" w:color="auto"/>
            <w:bottom w:val="none" w:sz="0" w:space="0" w:color="auto"/>
            <w:right w:val="none" w:sz="0" w:space="0" w:color="auto"/>
          </w:divBdr>
        </w:div>
        <w:div w:id="1342776223">
          <w:marLeft w:val="0"/>
          <w:marRight w:val="0"/>
          <w:marTop w:val="0"/>
          <w:marBottom w:val="0"/>
          <w:divBdr>
            <w:top w:val="none" w:sz="0" w:space="0" w:color="auto"/>
            <w:left w:val="none" w:sz="0" w:space="0" w:color="auto"/>
            <w:bottom w:val="none" w:sz="0" w:space="0" w:color="auto"/>
            <w:right w:val="none" w:sz="0" w:space="0" w:color="auto"/>
          </w:divBdr>
        </w:div>
        <w:div w:id="1342776224">
          <w:marLeft w:val="0"/>
          <w:marRight w:val="0"/>
          <w:marTop w:val="0"/>
          <w:marBottom w:val="0"/>
          <w:divBdr>
            <w:top w:val="none" w:sz="0" w:space="0" w:color="auto"/>
            <w:left w:val="none" w:sz="0" w:space="0" w:color="auto"/>
            <w:bottom w:val="none" w:sz="0" w:space="0" w:color="auto"/>
            <w:right w:val="none" w:sz="0" w:space="0" w:color="auto"/>
          </w:divBdr>
        </w:div>
        <w:div w:id="1342776225">
          <w:marLeft w:val="0"/>
          <w:marRight w:val="0"/>
          <w:marTop w:val="0"/>
          <w:marBottom w:val="0"/>
          <w:divBdr>
            <w:top w:val="none" w:sz="0" w:space="0" w:color="auto"/>
            <w:left w:val="none" w:sz="0" w:space="0" w:color="auto"/>
            <w:bottom w:val="none" w:sz="0" w:space="0" w:color="auto"/>
            <w:right w:val="none" w:sz="0" w:space="0" w:color="auto"/>
          </w:divBdr>
        </w:div>
        <w:div w:id="1342776226">
          <w:marLeft w:val="0"/>
          <w:marRight w:val="0"/>
          <w:marTop w:val="0"/>
          <w:marBottom w:val="0"/>
          <w:divBdr>
            <w:top w:val="none" w:sz="0" w:space="0" w:color="auto"/>
            <w:left w:val="none" w:sz="0" w:space="0" w:color="auto"/>
            <w:bottom w:val="none" w:sz="0" w:space="0" w:color="auto"/>
            <w:right w:val="none" w:sz="0" w:space="0" w:color="auto"/>
          </w:divBdr>
        </w:div>
        <w:div w:id="1342776227">
          <w:marLeft w:val="0"/>
          <w:marRight w:val="0"/>
          <w:marTop w:val="0"/>
          <w:marBottom w:val="0"/>
          <w:divBdr>
            <w:top w:val="none" w:sz="0" w:space="0" w:color="auto"/>
            <w:left w:val="none" w:sz="0" w:space="0" w:color="auto"/>
            <w:bottom w:val="none" w:sz="0" w:space="0" w:color="auto"/>
            <w:right w:val="none" w:sz="0" w:space="0" w:color="auto"/>
          </w:divBdr>
        </w:div>
        <w:div w:id="1342776228">
          <w:marLeft w:val="0"/>
          <w:marRight w:val="0"/>
          <w:marTop w:val="0"/>
          <w:marBottom w:val="0"/>
          <w:divBdr>
            <w:top w:val="none" w:sz="0" w:space="0" w:color="auto"/>
            <w:left w:val="none" w:sz="0" w:space="0" w:color="auto"/>
            <w:bottom w:val="none" w:sz="0" w:space="0" w:color="auto"/>
            <w:right w:val="none" w:sz="0" w:space="0" w:color="auto"/>
          </w:divBdr>
        </w:div>
        <w:div w:id="1342776234">
          <w:marLeft w:val="0"/>
          <w:marRight w:val="0"/>
          <w:marTop w:val="0"/>
          <w:marBottom w:val="0"/>
          <w:divBdr>
            <w:top w:val="none" w:sz="0" w:space="0" w:color="auto"/>
            <w:left w:val="none" w:sz="0" w:space="0" w:color="auto"/>
            <w:bottom w:val="none" w:sz="0" w:space="0" w:color="auto"/>
            <w:right w:val="none" w:sz="0" w:space="0" w:color="auto"/>
          </w:divBdr>
        </w:div>
        <w:div w:id="1342776235">
          <w:marLeft w:val="0"/>
          <w:marRight w:val="0"/>
          <w:marTop w:val="0"/>
          <w:marBottom w:val="0"/>
          <w:divBdr>
            <w:top w:val="none" w:sz="0" w:space="0" w:color="auto"/>
            <w:left w:val="none" w:sz="0" w:space="0" w:color="auto"/>
            <w:bottom w:val="none" w:sz="0" w:space="0" w:color="auto"/>
            <w:right w:val="none" w:sz="0" w:space="0" w:color="auto"/>
          </w:divBdr>
        </w:div>
        <w:div w:id="1342776236">
          <w:marLeft w:val="0"/>
          <w:marRight w:val="0"/>
          <w:marTop w:val="0"/>
          <w:marBottom w:val="0"/>
          <w:divBdr>
            <w:top w:val="none" w:sz="0" w:space="0" w:color="auto"/>
            <w:left w:val="none" w:sz="0" w:space="0" w:color="auto"/>
            <w:bottom w:val="none" w:sz="0" w:space="0" w:color="auto"/>
            <w:right w:val="none" w:sz="0" w:space="0" w:color="auto"/>
          </w:divBdr>
        </w:div>
        <w:div w:id="1342776237">
          <w:marLeft w:val="0"/>
          <w:marRight w:val="0"/>
          <w:marTop w:val="0"/>
          <w:marBottom w:val="0"/>
          <w:divBdr>
            <w:top w:val="none" w:sz="0" w:space="0" w:color="auto"/>
            <w:left w:val="none" w:sz="0" w:space="0" w:color="auto"/>
            <w:bottom w:val="none" w:sz="0" w:space="0" w:color="auto"/>
            <w:right w:val="none" w:sz="0" w:space="0" w:color="auto"/>
          </w:divBdr>
        </w:div>
        <w:div w:id="1342776238">
          <w:marLeft w:val="0"/>
          <w:marRight w:val="0"/>
          <w:marTop w:val="0"/>
          <w:marBottom w:val="0"/>
          <w:divBdr>
            <w:top w:val="none" w:sz="0" w:space="0" w:color="auto"/>
            <w:left w:val="none" w:sz="0" w:space="0" w:color="auto"/>
            <w:bottom w:val="none" w:sz="0" w:space="0" w:color="auto"/>
            <w:right w:val="none" w:sz="0" w:space="0" w:color="auto"/>
          </w:divBdr>
        </w:div>
        <w:div w:id="1342776242">
          <w:marLeft w:val="0"/>
          <w:marRight w:val="0"/>
          <w:marTop w:val="0"/>
          <w:marBottom w:val="0"/>
          <w:divBdr>
            <w:top w:val="none" w:sz="0" w:space="0" w:color="auto"/>
            <w:left w:val="none" w:sz="0" w:space="0" w:color="auto"/>
            <w:bottom w:val="none" w:sz="0" w:space="0" w:color="auto"/>
            <w:right w:val="none" w:sz="0" w:space="0" w:color="auto"/>
          </w:divBdr>
        </w:div>
        <w:div w:id="1342776243">
          <w:marLeft w:val="0"/>
          <w:marRight w:val="0"/>
          <w:marTop w:val="0"/>
          <w:marBottom w:val="0"/>
          <w:divBdr>
            <w:top w:val="none" w:sz="0" w:space="0" w:color="auto"/>
            <w:left w:val="none" w:sz="0" w:space="0" w:color="auto"/>
            <w:bottom w:val="none" w:sz="0" w:space="0" w:color="auto"/>
            <w:right w:val="none" w:sz="0" w:space="0" w:color="auto"/>
          </w:divBdr>
        </w:div>
        <w:div w:id="1342776246">
          <w:marLeft w:val="0"/>
          <w:marRight w:val="0"/>
          <w:marTop w:val="0"/>
          <w:marBottom w:val="0"/>
          <w:divBdr>
            <w:top w:val="none" w:sz="0" w:space="0" w:color="auto"/>
            <w:left w:val="none" w:sz="0" w:space="0" w:color="auto"/>
            <w:bottom w:val="none" w:sz="0" w:space="0" w:color="auto"/>
            <w:right w:val="none" w:sz="0" w:space="0" w:color="auto"/>
          </w:divBdr>
        </w:div>
        <w:div w:id="1342776247">
          <w:marLeft w:val="0"/>
          <w:marRight w:val="0"/>
          <w:marTop w:val="0"/>
          <w:marBottom w:val="0"/>
          <w:divBdr>
            <w:top w:val="none" w:sz="0" w:space="0" w:color="auto"/>
            <w:left w:val="none" w:sz="0" w:space="0" w:color="auto"/>
            <w:bottom w:val="none" w:sz="0" w:space="0" w:color="auto"/>
            <w:right w:val="none" w:sz="0" w:space="0" w:color="auto"/>
          </w:divBdr>
        </w:div>
        <w:div w:id="1342776251">
          <w:marLeft w:val="0"/>
          <w:marRight w:val="0"/>
          <w:marTop w:val="0"/>
          <w:marBottom w:val="0"/>
          <w:divBdr>
            <w:top w:val="none" w:sz="0" w:space="0" w:color="auto"/>
            <w:left w:val="none" w:sz="0" w:space="0" w:color="auto"/>
            <w:bottom w:val="none" w:sz="0" w:space="0" w:color="auto"/>
            <w:right w:val="none" w:sz="0" w:space="0" w:color="auto"/>
          </w:divBdr>
        </w:div>
        <w:div w:id="1342776252">
          <w:marLeft w:val="0"/>
          <w:marRight w:val="0"/>
          <w:marTop w:val="0"/>
          <w:marBottom w:val="0"/>
          <w:divBdr>
            <w:top w:val="none" w:sz="0" w:space="0" w:color="auto"/>
            <w:left w:val="none" w:sz="0" w:space="0" w:color="auto"/>
            <w:bottom w:val="none" w:sz="0" w:space="0" w:color="auto"/>
            <w:right w:val="none" w:sz="0" w:space="0" w:color="auto"/>
          </w:divBdr>
        </w:div>
        <w:div w:id="1342776254">
          <w:marLeft w:val="0"/>
          <w:marRight w:val="0"/>
          <w:marTop w:val="0"/>
          <w:marBottom w:val="0"/>
          <w:divBdr>
            <w:top w:val="none" w:sz="0" w:space="0" w:color="auto"/>
            <w:left w:val="none" w:sz="0" w:space="0" w:color="auto"/>
            <w:bottom w:val="none" w:sz="0" w:space="0" w:color="auto"/>
            <w:right w:val="none" w:sz="0" w:space="0" w:color="auto"/>
          </w:divBdr>
        </w:div>
        <w:div w:id="1342776255">
          <w:marLeft w:val="0"/>
          <w:marRight w:val="0"/>
          <w:marTop w:val="0"/>
          <w:marBottom w:val="0"/>
          <w:divBdr>
            <w:top w:val="none" w:sz="0" w:space="0" w:color="auto"/>
            <w:left w:val="none" w:sz="0" w:space="0" w:color="auto"/>
            <w:bottom w:val="none" w:sz="0" w:space="0" w:color="auto"/>
            <w:right w:val="none" w:sz="0" w:space="0" w:color="auto"/>
          </w:divBdr>
        </w:div>
        <w:div w:id="1342776256">
          <w:marLeft w:val="0"/>
          <w:marRight w:val="0"/>
          <w:marTop w:val="0"/>
          <w:marBottom w:val="0"/>
          <w:divBdr>
            <w:top w:val="none" w:sz="0" w:space="0" w:color="auto"/>
            <w:left w:val="none" w:sz="0" w:space="0" w:color="auto"/>
            <w:bottom w:val="none" w:sz="0" w:space="0" w:color="auto"/>
            <w:right w:val="none" w:sz="0" w:space="0" w:color="auto"/>
          </w:divBdr>
        </w:div>
        <w:div w:id="1342776257">
          <w:marLeft w:val="0"/>
          <w:marRight w:val="0"/>
          <w:marTop w:val="0"/>
          <w:marBottom w:val="0"/>
          <w:divBdr>
            <w:top w:val="none" w:sz="0" w:space="0" w:color="auto"/>
            <w:left w:val="none" w:sz="0" w:space="0" w:color="auto"/>
            <w:bottom w:val="none" w:sz="0" w:space="0" w:color="auto"/>
            <w:right w:val="none" w:sz="0" w:space="0" w:color="auto"/>
          </w:divBdr>
        </w:div>
        <w:div w:id="1342776258">
          <w:marLeft w:val="0"/>
          <w:marRight w:val="0"/>
          <w:marTop w:val="0"/>
          <w:marBottom w:val="0"/>
          <w:divBdr>
            <w:top w:val="none" w:sz="0" w:space="0" w:color="auto"/>
            <w:left w:val="none" w:sz="0" w:space="0" w:color="auto"/>
            <w:bottom w:val="none" w:sz="0" w:space="0" w:color="auto"/>
            <w:right w:val="none" w:sz="0" w:space="0" w:color="auto"/>
          </w:divBdr>
        </w:div>
        <w:div w:id="1342776259">
          <w:marLeft w:val="0"/>
          <w:marRight w:val="0"/>
          <w:marTop w:val="0"/>
          <w:marBottom w:val="0"/>
          <w:divBdr>
            <w:top w:val="none" w:sz="0" w:space="0" w:color="auto"/>
            <w:left w:val="none" w:sz="0" w:space="0" w:color="auto"/>
            <w:bottom w:val="none" w:sz="0" w:space="0" w:color="auto"/>
            <w:right w:val="none" w:sz="0" w:space="0" w:color="auto"/>
          </w:divBdr>
        </w:div>
        <w:div w:id="1342776260">
          <w:marLeft w:val="0"/>
          <w:marRight w:val="0"/>
          <w:marTop w:val="0"/>
          <w:marBottom w:val="0"/>
          <w:divBdr>
            <w:top w:val="none" w:sz="0" w:space="0" w:color="auto"/>
            <w:left w:val="none" w:sz="0" w:space="0" w:color="auto"/>
            <w:bottom w:val="none" w:sz="0" w:space="0" w:color="auto"/>
            <w:right w:val="none" w:sz="0" w:space="0" w:color="auto"/>
          </w:divBdr>
        </w:div>
        <w:div w:id="1342776261">
          <w:marLeft w:val="0"/>
          <w:marRight w:val="0"/>
          <w:marTop w:val="0"/>
          <w:marBottom w:val="0"/>
          <w:divBdr>
            <w:top w:val="none" w:sz="0" w:space="0" w:color="auto"/>
            <w:left w:val="none" w:sz="0" w:space="0" w:color="auto"/>
            <w:bottom w:val="none" w:sz="0" w:space="0" w:color="auto"/>
            <w:right w:val="none" w:sz="0" w:space="0" w:color="auto"/>
          </w:divBdr>
        </w:div>
        <w:div w:id="1342776262">
          <w:marLeft w:val="0"/>
          <w:marRight w:val="0"/>
          <w:marTop w:val="0"/>
          <w:marBottom w:val="0"/>
          <w:divBdr>
            <w:top w:val="none" w:sz="0" w:space="0" w:color="auto"/>
            <w:left w:val="none" w:sz="0" w:space="0" w:color="auto"/>
            <w:bottom w:val="none" w:sz="0" w:space="0" w:color="auto"/>
            <w:right w:val="none" w:sz="0" w:space="0" w:color="auto"/>
          </w:divBdr>
        </w:div>
        <w:div w:id="1342776263">
          <w:marLeft w:val="0"/>
          <w:marRight w:val="0"/>
          <w:marTop w:val="0"/>
          <w:marBottom w:val="0"/>
          <w:divBdr>
            <w:top w:val="none" w:sz="0" w:space="0" w:color="auto"/>
            <w:left w:val="none" w:sz="0" w:space="0" w:color="auto"/>
            <w:bottom w:val="none" w:sz="0" w:space="0" w:color="auto"/>
            <w:right w:val="none" w:sz="0" w:space="0" w:color="auto"/>
          </w:divBdr>
        </w:div>
        <w:div w:id="1342776264">
          <w:marLeft w:val="0"/>
          <w:marRight w:val="0"/>
          <w:marTop w:val="0"/>
          <w:marBottom w:val="0"/>
          <w:divBdr>
            <w:top w:val="none" w:sz="0" w:space="0" w:color="auto"/>
            <w:left w:val="none" w:sz="0" w:space="0" w:color="auto"/>
            <w:bottom w:val="none" w:sz="0" w:space="0" w:color="auto"/>
            <w:right w:val="none" w:sz="0" w:space="0" w:color="auto"/>
          </w:divBdr>
        </w:div>
        <w:div w:id="1342776266">
          <w:marLeft w:val="0"/>
          <w:marRight w:val="0"/>
          <w:marTop w:val="0"/>
          <w:marBottom w:val="0"/>
          <w:divBdr>
            <w:top w:val="none" w:sz="0" w:space="0" w:color="auto"/>
            <w:left w:val="none" w:sz="0" w:space="0" w:color="auto"/>
            <w:bottom w:val="none" w:sz="0" w:space="0" w:color="auto"/>
            <w:right w:val="none" w:sz="0" w:space="0" w:color="auto"/>
          </w:divBdr>
        </w:div>
        <w:div w:id="1342776267">
          <w:marLeft w:val="0"/>
          <w:marRight w:val="0"/>
          <w:marTop w:val="0"/>
          <w:marBottom w:val="0"/>
          <w:divBdr>
            <w:top w:val="none" w:sz="0" w:space="0" w:color="auto"/>
            <w:left w:val="none" w:sz="0" w:space="0" w:color="auto"/>
            <w:bottom w:val="none" w:sz="0" w:space="0" w:color="auto"/>
            <w:right w:val="none" w:sz="0" w:space="0" w:color="auto"/>
          </w:divBdr>
        </w:div>
        <w:div w:id="1342776268">
          <w:marLeft w:val="0"/>
          <w:marRight w:val="0"/>
          <w:marTop w:val="0"/>
          <w:marBottom w:val="0"/>
          <w:divBdr>
            <w:top w:val="none" w:sz="0" w:space="0" w:color="auto"/>
            <w:left w:val="none" w:sz="0" w:space="0" w:color="auto"/>
            <w:bottom w:val="none" w:sz="0" w:space="0" w:color="auto"/>
            <w:right w:val="none" w:sz="0" w:space="0" w:color="auto"/>
          </w:divBdr>
        </w:div>
        <w:div w:id="1342776269">
          <w:marLeft w:val="0"/>
          <w:marRight w:val="0"/>
          <w:marTop w:val="0"/>
          <w:marBottom w:val="0"/>
          <w:divBdr>
            <w:top w:val="none" w:sz="0" w:space="0" w:color="auto"/>
            <w:left w:val="none" w:sz="0" w:space="0" w:color="auto"/>
            <w:bottom w:val="none" w:sz="0" w:space="0" w:color="auto"/>
            <w:right w:val="none" w:sz="0" w:space="0" w:color="auto"/>
          </w:divBdr>
        </w:div>
        <w:div w:id="1342776270">
          <w:marLeft w:val="0"/>
          <w:marRight w:val="0"/>
          <w:marTop w:val="0"/>
          <w:marBottom w:val="0"/>
          <w:divBdr>
            <w:top w:val="none" w:sz="0" w:space="0" w:color="auto"/>
            <w:left w:val="none" w:sz="0" w:space="0" w:color="auto"/>
            <w:bottom w:val="none" w:sz="0" w:space="0" w:color="auto"/>
            <w:right w:val="none" w:sz="0" w:space="0" w:color="auto"/>
          </w:divBdr>
        </w:div>
        <w:div w:id="1342776271">
          <w:marLeft w:val="0"/>
          <w:marRight w:val="0"/>
          <w:marTop w:val="0"/>
          <w:marBottom w:val="0"/>
          <w:divBdr>
            <w:top w:val="none" w:sz="0" w:space="0" w:color="auto"/>
            <w:left w:val="none" w:sz="0" w:space="0" w:color="auto"/>
            <w:bottom w:val="none" w:sz="0" w:space="0" w:color="auto"/>
            <w:right w:val="none" w:sz="0" w:space="0" w:color="auto"/>
          </w:divBdr>
        </w:div>
        <w:div w:id="1342776272">
          <w:marLeft w:val="0"/>
          <w:marRight w:val="0"/>
          <w:marTop w:val="0"/>
          <w:marBottom w:val="0"/>
          <w:divBdr>
            <w:top w:val="none" w:sz="0" w:space="0" w:color="auto"/>
            <w:left w:val="none" w:sz="0" w:space="0" w:color="auto"/>
            <w:bottom w:val="none" w:sz="0" w:space="0" w:color="auto"/>
            <w:right w:val="none" w:sz="0" w:space="0" w:color="auto"/>
          </w:divBdr>
        </w:div>
        <w:div w:id="1342776274">
          <w:marLeft w:val="0"/>
          <w:marRight w:val="0"/>
          <w:marTop w:val="0"/>
          <w:marBottom w:val="0"/>
          <w:divBdr>
            <w:top w:val="none" w:sz="0" w:space="0" w:color="auto"/>
            <w:left w:val="none" w:sz="0" w:space="0" w:color="auto"/>
            <w:bottom w:val="none" w:sz="0" w:space="0" w:color="auto"/>
            <w:right w:val="none" w:sz="0" w:space="0" w:color="auto"/>
          </w:divBdr>
        </w:div>
        <w:div w:id="1342776275">
          <w:marLeft w:val="0"/>
          <w:marRight w:val="0"/>
          <w:marTop w:val="0"/>
          <w:marBottom w:val="0"/>
          <w:divBdr>
            <w:top w:val="none" w:sz="0" w:space="0" w:color="auto"/>
            <w:left w:val="none" w:sz="0" w:space="0" w:color="auto"/>
            <w:bottom w:val="none" w:sz="0" w:space="0" w:color="auto"/>
            <w:right w:val="none" w:sz="0" w:space="0" w:color="auto"/>
          </w:divBdr>
        </w:div>
        <w:div w:id="1342776276">
          <w:marLeft w:val="0"/>
          <w:marRight w:val="0"/>
          <w:marTop w:val="0"/>
          <w:marBottom w:val="0"/>
          <w:divBdr>
            <w:top w:val="none" w:sz="0" w:space="0" w:color="auto"/>
            <w:left w:val="none" w:sz="0" w:space="0" w:color="auto"/>
            <w:bottom w:val="none" w:sz="0" w:space="0" w:color="auto"/>
            <w:right w:val="none" w:sz="0" w:space="0" w:color="auto"/>
          </w:divBdr>
        </w:div>
        <w:div w:id="1342776277">
          <w:marLeft w:val="0"/>
          <w:marRight w:val="0"/>
          <w:marTop w:val="0"/>
          <w:marBottom w:val="0"/>
          <w:divBdr>
            <w:top w:val="none" w:sz="0" w:space="0" w:color="auto"/>
            <w:left w:val="none" w:sz="0" w:space="0" w:color="auto"/>
            <w:bottom w:val="none" w:sz="0" w:space="0" w:color="auto"/>
            <w:right w:val="none" w:sz="0" w:space="0" w:color="auto"/>
          </w:divBdr>
        </w:div>
        <w:div w:id="1342776278">
          <w:marLeft w:val="0"/>
          <w:marRight w:val="0"/>
          <w:marTop w:val="0"/>
          <w:marBottom w:val="0"/>
          <w:divBdr>
            <w:top w:val="none" w:sz="0" w:space="0" w:color="auto"/>
            <w:left w:val="none" w:sz="0" w:space="0" w:color="auto"/>
            <w:bottom w:val="none" w:sz="0" w:space="0" w:color="auto"/>
            <w:right w:val="none" w:sz="0" w:space="0" w:color="auto"/>
          </w:divBdr>
        </w:div>
        <w:div w:id="1342776279">
          <w:marLeft w:val="0"/>
          <w:marRight w:val="0"/>
          <w:marTop w:val="0"/>
          <w:marBottom w:val="0"/>
          <w:divBdr>
            <w:top w:val="none" w:sz="0" w:space="0" w:color="auto"/>
            <w:left w:val="none" w:sz="0" w:space="0" w:color="auto"/>
            <w:bottom w:val="none" w:sz="0" w:space="0" w:color="auto"/>
            <w:right w:val="none" w:sz="0" w:space="0" w:color="auto"/>
          </w:divBdr>
        </w:div>
        <w:div w:id="1342776280">
          <w:marLeft w:val="0"/>
          <w:marRight w:val="0"/>
          <w:marTop w:val="0"/>
          <w:marBottom w:val="0"/>
          <w:divBdr>
            <w:top w:val="none" w:sz="0" w:space="0" w:color="auto"/>
            <w:left w:val="none" w:sz="0" w:space="0" w:color="auto"/>
            <w:bottom w:val="none" w:sz="0" w:space="0" w:color="auto"/>
            <w:right w:val="none" w:sz="0" w:space="0" w:color="auto"/>
          </w:divBdr>
        </w:div>
        <w:div w:id="1342776281">
          <w:marLeft w:val="0"/>
          <w:marRight w:val="0"/>
          <w:marTop w:val="0"/>
          <w:marBottom w:val="0"/>
          <w:divBdr>
            <w:top w:val="none" w:sz="0" w:space="0" w:color="auto"/>
            <w:left w:val="none" w:sz="0" w:space="0" w:color="auto"/>
            <w:bottom w:val="none" w:sz="0" w:space="0" w:color="auto"/>
            <w:right w:val="none" w:sz="0" w:space="0" w:color="auto"/>
          </w:divBdr>
        </w:div>
        <w:div w:id="1342776282">
          <w:marLeft w:val="0"/>
          <w:marRight w:val="0"/>
          <w:marTop w:val="0"/>
          <w:marBottom w:val="0"/>
          <w:divBdr>
            <w:top w:val="none" w:sz="0" w:space="0" w:color="auto"/>
            <w:left w:val="none" w:sz="0" w:space="0" w:color="auto"/>
            <w:bottom w:val="none" w:sz="0" w:space="0" w:color="auto"/>
            <w:right w:val="none" w:sz="0" w:space="0" w:color="auto"/>
          </w:divBdr>
        </w:div>
        <w:div w:id="1342776283">
          <w:marLeft w:val="0"/>
          <w:marRight w:val="0"/>
          <w:marTop w:val="0"/>
          <w:marBottom w:val="0"/>
          <w:divBdr>
            <w:top w:val="none" w:sz="0" w:space="0" w:color="auto"/>
            <w:left w:val="none" w:sz="0" w:space="0" w:color="auto"/>
            <w:bottom w:val="none" w:sz="0" w:space="0" w:color="auto"/>
            <w:right w:val="none" w:sz="0" w:space="0" w:color="auto"/>
          </w:divBdr>
        </w:div>
        <w:div w:id="1342776285">
          <w:marLeft w:val="0"/>
          <w:marRight w:val="0"/>
          <w:marTop w:val="0"/>
          <w:marBottom w:val="0"/>
          <w:divBdr>
            <w:top w:val="none" w:sz="0" w:space="0" w:color="auto"/>
            <w:left w:val="none" w:sz="0" w:space="0" w:color="auto"/>
            <w:bottom w:val="none" w:sz="0" w:space="0" w:color="auto"/>
            <w:right w:val="none" w:sz="0" w:space="0" w:color="auto"/>
          </w:divBdr>
        </w:div>
        <w:div w:id="1342776286">
          <w:marLeft w:val="0"/>
          <w:marRight w:val="0"/>
          <w:marTop w:val="0"/>
          <w:marBottom w:val="0"/>
          <w:divBdr>
            <w:top w:val="none" w:sz="0" w:space="0" w:color="auto"/>
            <w:left w:val="none" w:sz="0" w:space="0" w:color="auto"/>
            <w:bottom w:val="none" w:sz="0" w:space="0" w:color="auto"/>
            <w:right w:val="none" w:sz="0" w:space="0" w:color="auto"/>
          </w:divBdr>
        </w:div>
        <w:div w:id="1342776287">
          <w:marLeft w:val="0"/>
          <w:marRight w:val="0"/>
          <w:marTop w:val="0"/>
          <w:marBottom w:val="0"/>
          <w:divBdr>
            <w:top w:val="none" w:sz="0" w:space="0" w:color="auto"/>
            <w:left w:val="none" w:sz="0" w:space="0" w:color="auto"/>
            <w:bottom w:val="none" w:sz="0" w:space="0" w:color="auto"/>
            <w:right w:val="none" w:sz="0" w:space="0" w:color="auto"/>
          </w:divBdr>
        </w:div>
        <w:div w:id="1342776289">
          <w:marLeft w:val="0"/>
          <w:marRight w:val="0"/>
          <w:marTop w:val="0"/>
          <w:marBottom w:val="0"/>
          <w:divBdr>
            <w:top w:val="none" w:sz="0" w:space="0" w:color="auto"/>
            <w:left w:val="none" w:sz="0" w:space="0" w:color="auto"/>
            <w:bottom w:val="none" w:sz="0" w:space="0" w:color="auto"/>
            <w:right w:val="none" w:sz="0" w:space="0" w:color="auto"/>
          </w:divBdr>
        </w:div>
        <w:div w:id="1342776291">
          <w:marLeft w:val="0"/>
          <w:marRight w:val="0"/>
          <w:marTop w:val="0"/>
          <w:marBottom w:val="0"/>
          <w:divBdr>
            <w:top w:val="none" w:sz="0" w:space="0" w:color="auto"/>
            <w:left w:val="none" w:sz="0" w:space="0" w:color="auto"/>
            <w:bottom w:val="none" w:sz="0" w:space="0" w:color="auto"/>
            <w:right w:val="none" w:sz="0" w:space="0" w:color="auto"/>
          </w:divBdr>
        </w:div>
        <w:div w:id="1342776293">
          <w:marLeft w:val="0"/>
          <w:marRight w:val="0"/>
          <w:marTop w:val="0"/>
          <w:marBottom w:val="0"/>
          <w:divBdr>
            <w:top w:val="none" w:sz="0" w:space="0" w:color="auto"/>
            <w:left w:val="none" w:sz="0" w:space="0" w:color="auto"/>
            <w:bottom w:val="none" w:sz="0" w:space="0" w:color="auto"/>
            <w:right w:val="none" w:sz="0" w:space="0" w:color="auto"/>
          </w:divBdr>
        </w:div>
        <w:div w:id="1342776294">
          <w:marLeft w:val="0"/>
          <w:marRight w:val="0"/>
          <w:marTop w:val="0"/>
          <w:marBottom w:val="0"/>
          <w:divBdr>
            <w:top w:val="none" w:sz="0" w:space="0" w:color="auto"/>
            <w:left w:val="none" w:sz="0" w:space="0" w:color="auto"/>
            <w:bottom w:val="none" w:sz="0" w:space="0" w:color="auto"/>
            <w:right w:val="none" w:sz="0" w:space="0" w:color="auto"/>
          </w:divBdr>
        </w:div>
        <w:div w:id="1342776295">
          <w:marLeft w:val="0"/>
          <w:marRight w:val="0"/>
          <w:marTop w:val="0"/>
          <w:marBottom w:val="0"/>
          <w:divBdr>
            <w:top w:val="none" w:sz="0" w:space="0" w:color="auto"/>
            <w:left w:val="none" w:sz="0" w:space="0" w:color="auto"/>
            <w:bottom w:val="none" w:sz="0" w:space="0" w:color="auto"/>
            <w:right w:val="none" w:sz="0" w:space="0" w:color="auto"/>
          </w:divBdr>
        </w:div>
        <w:div w:id="1342776297">
          <w:marLeft w:val="0"/>
          <w:marRight w:val="0"/>
          <w:marTop w:val="0"/>
          <w:marBottom w:val="0"/>
          <w:divBdr>
            <w:top w:val="none" w:sz="0" w:space="0" w:color="auto"/>
            <w:left w:val="none" w:sz="0" w:space="0" w:color="auto"/>
            <w:bottom w:val="none" w:sz="0" w:space="0" w:color="auto"/>
            <w:right w:val="none" w:sz="0" w:space="0" w:color="auto"/>
          </w:divBdr>
        </w:div>
        <w:div w:id="1342776298">
          <w:marLeft w:val="0"/>
          <w:marRight w:val="0"/>
          <w:marTop w:val="0"/>
          <w:marBottom w:val="0"/>
          <w:divBdr>
            <w:top w:val="none" w:sz="0" w:space="0" w:color="auto"/>
            <w:left w:val="none" w:sz="0" w:space="0" w:color="auto"/>
            <w:bottom w:val="none" w:sz="0" w:space="0" w:color="auto"/>
            <w:right w:val="none" w:sz="0" w:space="0" w:color="auto"/>
          </w:divBdr>
        </w:div>
        <w:div w:id="1342776299">
          <w:marLeft w:val="0"/>
          <w:marRight w:val="0"/>
          <w:marTop w:val="0"/>
          <w:marBottom w:val="0"/>
          <w:divBdr>
            <w:top w:val="none" w:sz="0" w:space="0" w:color="auto"/>
            <w:left w:val="none" w:sz="0" w:space="0" w:color="auto"/>
            <w:bottom w:val="none" w:sz="0" w:space="0" w:color="auto"/>
            <w:right w:val="none" w:sz="0" w:space="0" w:color="auto"/>
          </w:divBdr>
        </w:div>
        <w:div w:id="1342776300">
          <w:marLeft w:val="0"/>
          <w:marRight w:val="0"/>
          <w:marTop w:val="0"/>
          <w:marBottom w:val="0"/>
          <w:divBdr>
            <w:top w:val="none" w:sz="0" w:space="0" w:color="auto"/>
            <w:left w:val="none" w:sz="0" w:space="0" w:color="auto"/>
            <w:bottom w:val="none" w:sz="0" w:space="0" w:color="auto"/>
            <w:right w:val="none" w:sz="0" w:space="0" w:color="auto"/>
          </w:divBdr>
        </w:div>
        <w:div w:id="1342776301">
          <w:marLeft w:val="0"/>
          <w:marRight w:val="0"/>
          <w:marTop w:val="0"/>
          <w:marBottom w:val="0"/>
          <w:divBdr>
            <w:top w:val="none" w:sz="0" w:space="0" w:color="auto"/>
            <w:left w:val="none" w:sz="0" w:space="0" w:color="auto"/>
            <w:bottom w:val="none" w:sz="0" w:space="0" w:color="auto"/>
            <w:right w:val="none" w:sz="0" w:space="0" w:color="auto"/>
          </w:divBdr>
        </w:div>
        <w:div w:id="1342776303">
          <w:marLeft w:val="0"/>
          <w:marRight w:val="0"/>
          <w:marTop w:val="0"/>
          <w:marBottom w:val="0"/>
          <w:divBdr>
            <w:top w:val="none" w:sz="0" w:space="0" w:color="auto"/>
            <w:left w:val="none" w:sz="0" w:space="0" w:color="auto"/>
            <w:bottom w:val="none" w:sz="0" w:space="0" w:color="auto"/>
            <w:right w:val="none" w:sz="0" w:space="0" w:color="auto"/>
          </w:divBdr>
        </w:div>
        <w:div w:id="1342776304">
          <w:marLeft w:val="0"/>
          <w:marRight w:val="0"/>
          <w:marTop w:val="0"/>
          <w:marBottom w:val="0"/>
          <w:divBdr>
            <w:top w:val="none" w:sz="0" w:space="0" w:color="auto"/>
            <w:left w:val="none" w:sz="0" w:space="0" w:color="auto"/>
            <w:bottom w:val="none" w:sz="0" w:space="0" w:color="auto"/>
            <w:right w:val="none" w:sz="0" w:space="0" w:color="auto"/>
          </w:divBdr>
        </w:div>
        <w:div w:id="1342776309">
          <w:marLeft w:val="0"/>
          <w:marRight w:val="0"/>
          <w:marTop w:val="0"/>
          <w:marBottom w:val="0"/>
          <w:divBdr>
            <w:top w:val="none" w:sz="0" w:space="0" w:color="auto"/>
            <w:left w:val="none" w:sz="0" w:space="0" w:color="auto"/>
            <w:bottom w:val="none" w:sz="0" w:space="0" w:color="auto"/>
            <w:right w:val="none" w:sz="0" w:space="0" w:color="auto"/>
          </w:divBdr>
        </w:div>
        <w:div w:id="1342776311">
          <w:marLeft w:val="0"/>
          <w:marRight w:val="0"/>
          <w:marTop w:val="0"/>
          <w:marBottom w:val="0"/>
          <w:divBdr>
            <w:top w:val="none" w:sz="0" w:space="0" w:color="auto"/>
            <w:left w:val="none" w:sz="0" w:space="0" w:color="auto"/>
            <w:bottom w:val="none" w:sz="0" w:space="0" w:color="auto"/>
            <w:right w:val="none" w:sz="0" w:space="0" w:color="auto"/>
          </w:divBdr>
        </w:div>
        <w:div w:id="1342776313">
          <w:marLeft w:val="0"/>
          <w:marRight w:val="0"/>
          <w:marTop w:val="0"/>
          <w:marBottom w:val="0"/>
          <w:divBdr>
            <w:top w:val="none" w:sz="0" w:space="0" w:color="auto"/>
            <w:left w:val="none" w:sz="0" w:space="0" w:color="auto"/>
            <w:bottom w:val="none" w:sz="0" w:space="0" w:color="auto"/>
            <w:right w:val="none" w:sz="0" w:space="0" w:color="auto"/>
          </w:divBdr>
        </w:div>
        <w:div w:id="1342776314">
          <w:marLeft w:val="0"/>
          <w:marRight w:val="0"/>
          <w:marTop w:val="0"/>
          <w:marBottom w:val="0"/>
          <w:divBdr>
            <w:top w:val="none" w:sz="0" w:space="0" w:color="auto"/>
            <w:left w:val="none" w:sz="0" w:space="0" w:color="auto"/>
            <w:bottom w:val="none" w:sz="0" w:space="0" w:color="auto"/>
            <w:right w:val="none" w:sz="0" w:space="0" w:color="auto"/>
          </w:divBdr>
        </w:div>
        <w:div w:id="1342776316">
          <w:marLeft w:val="0"/>
          <w:marRight w:val="0"/>
          <w:marTop w:val="0"/>
          <w:marBottom w:val="0"/>
          <w:divBdr>
            <w:top w:val="none" w:sz="0" w:space="0" w:color="auto"/>
            <w:left w:val="none" w:sz="0" w:space="0" w:color="auto"/>
            <w:bottom w:val="none" w:sz="0" w:space="0" w:color="auto"/>
            <w:right w:val="none" w:sz="0" w:space="0" w:color="auto"/>
          </w:divBdr>
        </w:div>
        <w:div w:id="1342776318">
          <w:marLeft w:val="0"/>
          <w:marRight w:val="0"/>
          <w:marTop w:val="0"/>
          <w:marBottom w:val="0"/>
          <w:divBdr>
            <w:top w:val="none" w:sz="0" w:space="0" w:color="auto"/>
            <w:left w:val="none" w:sz="0" w:space="0" w:color="auto"/>
            <w:bottom w:val="none" w:sz="0" w:space="0" w:color="auto"/>
            <w:right w:val="none" w:sz="0" w:space="0" w:color="auto"/>
          </w:divBdr>
        </w:div>
        <w:div w:id="1342776319">
          <w:marLeft w:val="0"/>
          <w:marRight w:val="0"/>
          <w:marTop w:val="0"/>
          <w:marBottom w:val="0"/>
          <w:divBdr>
            <w:top w:val="none" w:sz="0" w:space="0" w:color="auto"/>
            <w:left w:val="none" w:sz="0" w:space="0" w:color="auto"/>
            <w:bottom w:val="none" w:sz="0" w:space="0" w:color="auto"/>
            <w:right w:val="none" w:sz="0" w:space="0" w:color="auto"/>
          </w:divBdr>
        </w:div>
        <w:div w:id="1342776320">
          <w:marLeft w:val="0"/>
          <w:marRight w:val="0"/>
          <w:marTop w:val="0"/>
          <w:marBottom w:val="0"/>
          <w:divBdr>
            <w:top w:val="none" w:sz="0" w:space="0" w:color="auto"/>
            <w:left w:val="none" w:sz="0" w:space="0" w:color="auto"/>
            <w:bottom w:val="none" w:sz="0" w:space="0" w:color="auto"/>
            <w:right w:val="none" w:sz="0" w:space="0" w:color="auto"/>
          </w:divBdr>
        </w:div>
        <w:div w:id="1342776322">
          <w:marLeft w:val="0"/>
          <w:marRight w:val="0"/>
          <w:marTop w:val="0"/>
          <w:marBottom w:val="0"/>
          <w:divBdr>
            <w:top w:val="none" w:sz="0" w:space="0" w:color="auto"/>
            <w:left w:val="none" w:sz="0" w:space="0" w:color="auto"/>
            <w:bottom w:val="none" w:sz="0" w:space="0" w:color="auto"/>
            <w:right w:val="none" w:sz="0" w:space="0" w:color="auto"/>
          </w:divBdr>
        </w:div>
        <w:div w:id="1342776323">
          <w:marLeft w:val="0"/>
          <w:marRight w:val="0"/>
          <w:marTop w:val="0"/>
          <w:marBottom w:val="0"/>
          <w:divBdr>
            <w:top w:val="none" w:sz="0" w:space="0" w:color="auto"/>
            <w:left w:val="none" w:sz="0" w:space="0" w:color="auto"/>
            <w:bottom w:val="none" w:sz="0" w:space="0" w:color="auto"/>
            <w:right w:val="none" w:sz="0" w:space="0" w:color="auto"/>
          </w:divBdr>
        </w:div>
        <w:div w:id="1342776324">
          <w:marLeft w:val="0"/>
          <w:marRight w:val="0"/>
          <w:marTop w:val="0"/>
          <w:marBottom w:val="0"/>
          <w:divBdr>
            <w:top w:val="none" w:sz="0" w:space="0" w:color="auto"/>
            <w:left w:val="none" w:sz="0" w:space="0" w:color="auto"/>
            <w:bottom w:val="none" w:sz="0" w:space="0" w:color="auto"/>
            <w:right w:val="none" w:sz="0" w:space="0" w:color="auto"/>
          </w:divBdr>
        </w:div>
        <w:div w:id="1342776325">
          <w:marLeft w:val="0"/>
          <w:marRight w:val="0"/>
          <w:marTop w:val="0"/>
          <w:marBottom w:val="0"/>
          <w:divBdr>
            <w:top w:val="none" w:sz="0" w:space="0" w:color="auto"/>
            <w:left w:val="none" w:sz="0" w:space="0" w:color="auto"/>
            <w:bottom w:val="none" w:sz="0" w:space="0" w:color="auto"/>
            <w:right w:val="none" w:sz="0" w:space="0" w:color="auto"/>
          </w:divBdr>
        </w:div>
        <w:div w:id="1342776326">
          <w:marLeft w:val="0"/>
          <w:marRight w:val="0"/>
          <w:marTop w:val="0"/>
          <w:marBottom w:val="0"/>
          <w:divBdr>
            <w:top w:val="none" w:sz="0" w:space="0" w:color="auto"/>
            <w:left w:val="none" w:sz="0" w:space="0" w:color="auto"/>
            <w:bottom w:val="none" w:sz="0" w:space="0" w:color="auto"/>
            <w:right w:val="none" w:sz="0" w:space="0" w:color="auto"/>
          </w:divBdr>
        </w:div>
        <w:div w:id="1342776327">
          <w:marLeft w:val="0"/>
          <w:marRight w:val="0"/>
          <w:marTop w:val="0"/>
          <w:marBottom w:val="0"/>
          <w:divBdr>
            <w:top w:val="none" w:sz="0" w:space="0" w:color="auto"/>
            <w:left w:val="none" w:sz="0" w:space="0" w:color="auto"/>
            <w:bottom w:val="none" w:sz="0" w:space="0" w:color="auto"/>
            <w:right w:val="none" w:sz="0" w:space="0" w:color="auto"/>
          </w:divBdr>
        </w:div>
        <w:div w:id="1342776329">
          <w:marLeft w:val="0"/>
          <w:marRight w:val="0"/>
          <w:marTop w:val="0"/>
          <w:marBottom w:val="0"/>
          <w:divBdr>
            <w:top w:val="none" w:sz="0" w:space="0" w:color="auto"/>
            <w:left w:val="none" w:sz="0" w:space="0" w:color="auto"/>
            <w:bottom w:val="none" w:sz="0" w:space="0" w:color="auto"/>
            <w:right w:val="none" w:sz="0" w:space="0" w:color="auto"/>
          </w:divBdr>
        </w:div>
        <w:div w:id="1342776331">
          <w:marLeft w:val="0"/>
          <w:marRight w:val="0"/>
          <w:marTop w:val="0"/>
          <w:marBottom w:val="0"/>
          <w:divBdr>
            <w:top w:val="none" w:sz="0" w:space="0" w:color="auto"/>
            <w:left w:val="none" w:sz="0" w:space="0" w:color="auto"/>
            <w:bottom w:val="none" w:sz="0" w:space="0" w:color="auto"/>
            <w:right w:val="none" w:sz="0" w:space="0" w:color="auto"/>
          </w:divBdr>
        </w:div>
        <w:div w:id="1342776334">
          <w:marLeft w:val="0"/>
          <w:marRight w:val="0"/>
          <w:marTop w:val="0"/>
          <w:marBottom w:val="0"/>
          <w:divBdr>
            <w:top w:val="none" w:sz="0" w:space="0" w:color="auto"/>
            <w:left w:val="none" w:sz="0" w:space="0" w:color="auto"/>
            <w:bottom w:val="none" w:sz="0" w:space="0" w:color="auto"/>
            <w:right w:val="none" w:sz="0" w:space="0" w:color="auto"/>
          </w:divBdr>
        </w:div>
        <w:div w:id="1342776335">
          <w:marLeft w:val="0"/>
          <w:marRight w:val="0"/>
          <w:marTop w:val="0"/>
          <w:marBottom w:val="0"/>
          <w:divBdr>
            <w:top w:val="none" w:sz="0" w:space="0" w:color="auto"/>
            <w:left w:val="none" w:sz="0" w:space="0" w:color="auto"/>
            <w:bottom w:val="none" w:sz="0" w:space="0" w:color="auto"/>
            <w:right w:val="none" w:sz="0" w:space="0" w:color="auto"/>
          </w:divBdr>
        </w:div>
        <w:div w:id="1342776336">
          <w:marLeft w:val="0"/>
          <w:marRight w:val="0"/>
          <w:marTop w:val="0"/>
          <w:marBottom w:val="0"/>
          <w:divBdr>
            <w:top w:val="none" w:sz="0" w:space="0" w:color="auto"/>
            <w:left w:val="none" w:sz="0" w:space="0" w:color="auto"/>
            <w:bottom w:val="none" w:sz="0" w:space="0" w:color="auto"/>
            <w:right w:val="none" w:sz="0" w:space="0" w:color="auto"/>
          </w:divBdr>
        </w:div>
        <w:div w:id="1342776337">
          <w:marLeft w:val="0"/>
          <w:marRight w:val="0"/>
          <w:marTop w:val="0"/>
          <w:marBottom w:val="0"/>
          <w:divBdr>
            <w:top w:val="none" w:sz="0" w:space="0" w:color="auto"/>
            <w:left w:val="none" w:sz="0" w:space="0" w:color="auto"/>
            <w:bottom w:val="none" w:sz="0" w:space="0" w:color="auto"/>
            <w:right w:val="none" w:sz="0" w:space="0" w:color="auto"/>
          </w:divBdr>
        </w:div>
        <w:div w:id="1342776338">
          <w:marLeft w:val="0"/>
          <w:marRight w:val="0"/>
          <w:marTop w:val="0"/>
          <w:marBottom w:val="0"/>
          <w:divBdr>
            <w:top w:val="none" w:sz="0" w:space="0" w:color="auto"/>
            <w:left w:val="none" w:sz="0" w:space="0" w:color="auto"/>
            <w:bottom w:val="none" w:sz="0" w:space="0" w:color="auto"/>
            <w:right w:val="none" w:sz="0" w:space="0" w:color="auto"/>
          </w:divBdr>
        </w:div>
        <w:div w:id="1342776339">
          <w:marLeft w:val="0"/>
          <w:marRight w:val="0"/>
          <w:marTop w:val="0"/>
          <w:marBottom w:val="0"/>
          <w:divBdr>
            <w:top w:val="none" w:sz="0" w:space="0" w:color="auto"/>
            <w:left w:val="none" w:sz="0" w:space="0" w:color="auto"/>
            <w:bottom w:val="none" w:sz="0" w:space="0" w:color="auto"/>
            <w:right w:val="none" w:sz="0" w:space="0" w:color="auto"/>
          </w:divBdr>
        </w:div>
        <w:div w:id="1342776340">
          <w:marLeft w:val="0"/>
          <w:marRight w:val="0"/>
          <w:marTop w:val="0"/>
          <w:marBottom w:val="0"/>
          <w:divBdr>
            <w:top w:val="none" w:sz="0" w:space="0" w:color="auto"/>
            <w:left w:val="none" w:sz="0" w:space="0" w:color="auto"/>
            <w:bottom w:val="none" w:sz="0" w:space="0" w:color="auto"/>
            <w:right w:val="none" w:sz="0" w:space="0" w:color="auto"/>
          </w:divBdr>
        </w:div>
        <w:div w:id="1342776343">
          <w:marLeft w:val="0"/>
          <w:marRight w:val="0"/>
          <w:marTop w:val="0"/>
          <w:marBottom w:val="0"/>
          <w:divBdr>
            <w:top w:val="none" w:sz="0" w:space="0" w:color="auto"/>
            <w:left w:val="none" w:sz="0" w:space="0" w:color="auto"/>
            <w:bottom w:val="none" w:sz="0" w:space="0" w:color="auto"/>
            <w:right w:val="none" w:sz="0" w:space="0" w:color="auto"/>
          </w:divBdr>
        </w:div>
        <w:div w:id="1342776344">
          <w:marLeft w:val="0"/>
          <w:marRight w:val="0"/>
          <w:marTop w:val="0"/>
          <w:marBottom w:val="0"/>
          <w:divBdr>
            <w:top w:val="none" w:sz="0" w:space="0" w:color="auto"/>
            <w:left w:val="none" w:sz="0" w:space="0" w:color="auto"/>
            <w:bottom w:val="none" w:sz="0" w:space="0" w:color="auto"/>
            <w:right w:val="none" w:sz="0" w:space="0" w:color="auto"/>
          </w:divBdr>
        </w:div>
        <w:div w:id="1342776345">
          <w:marLeft w:val="0"/>
          <w:marRight w:val="0"/>
          <w:marTop w:val="0"/>
          <w:marBottom w:val="0"/>
          <w:divBdr>
            <w:top w:val="none" w:sz="0" w:space="0" w:color="auto"/>
            <w:left w:val="none" w:sz="0" w:space="0" w:color="auto"/>
            <w:bottom w:val="none" w:sz="0" w:space="0" w:color="auto"/>
            <w:right w:val="none" w:sz="0" w:space="0" w:color="auto"/>
          </w:divBdr>
        </w:div>
        <w:div w:id="1342776346">
          <w:marLeft w:val="0"/>
          <w:marRight w:val="0"/>
          <w:marTop w:val="0"/>
          <w:marBottom w:val="0"/>
          <w:divBdr>
            <w:top w:val="none" w:sz="0" w:space="0" w:color="auto"/>
            <w:left w:val="none" w:sz="0" w:space="0" w:color="auto"/>
            <w:bottom w:val="none" w:sz="0" w:space="0" w:color="auto"/>
            <w:right w:val="none" w:sz="0" w:space="0" w:color="auto"/>
          </w:divBdr>
        </w:div>
        <w:div w:id="1342776347">
          <w:marLeft w:val="0"/>
          <w:marRight w:val="0"/>
          <w:marTop w:val="0"/>
          <w:marBottom w:val="0"/>
          <w:divBdr>
            <w:top w:val="none" w:sz="0" w:space="0" w:color="auto"/>
            <w:left w:val="none" w:sz="0" w:space="0" w:color="auto"/>
            <w:bottom w:val="none" w:sz="0" w:space="0" w:color="auto"/>
            <w:right w:val="none" w:sz="0" w:space="0" w:color="auto"/>
          </w:divBdr>
        </w:div>
        <w:div w:id="1342776351">
          <w:marLeft w:val="0"/>
          <w:marRight w:val="0"/>
          <w:marTop w:val="0"/>
          <w:marBottom w:val="0"/>
          <w:divBdr>
            <w:top w:val="none" w:sz="0" w:space="0" w:color="auto"/>
            <w:left w:val="none" w:sz="0" w:space="0" w:color="auto"/>
            <w:bottom w:val="none" w:sz="0" w:space="0" w:color="auto"/>
            <w:right w:val="none" w:sz="0" w:space="0" w:color="auto"/>
          </w:divBdr>
        </w:div>
        <w:div w:id="1342776353">
          <w:marLeft w:val="0"/>
          <w:marRight w:val="0"/>
          <w:marTop w:val="0"/>
          <w:marBottom w:val="0"/>
          <w:divBdr>
            <w:top w:val="none" w:sz="0" w:space="0" w:color="auto"/>
            <w:left w:val="none" w:sz="0" w:space="0" w:color="auto"/>
            <w:bottom w:val="none" w:sz="0" w:space="0" w:color="auto"/>
            <w:right w:val="none" w:sz="0" w:space="0" w:color="auto"/>
          </w:divBdr>
        </w:div>
        <w:div w:id="1342776355">
          <w:marLeft w:val="0"/>
          <w:marRight w:val="0"/>
          <w:marTop w:val="0"/>
          <w:marBottom w:val="0"/>
          <w:divBdr>
            <w:top w:val="none" w:sz="0" w:space="0" w:color="auto"/>
            <w:left w:val="none" w:sz="0" w:space="0" w:color="auto"/>
            <w:bottom w:val="none" w:sz="0" w:space="0" w:color="auto"/>
            <w:right w:val="none" w:sz="0" w:space="0" w:color="auto"/>
          </w:divBdr>
        </w:div>
        <w:div w:id="1342776357">
          <w:marLeft w:val="0"/>
          <w:marRight w:val="0"/>
          <w:marTop w:val="0"/>
          <w:marBottom w:val="0"/>
          <w:divBdr>
            <w:top w:val="none" w:sz="0" w:space="0" w:color="auto"/>
            <w:left w:val="none" w:sz="0" w:space="0" w:color="auto"/>
            <w:bottom w:val="none" w:sz="0" w:space="0" w:color="auto"/>
            <w:right w:val="none" w:sz="0" w:space="0" w:color="auto"/>
          </w:divBdr>
        </w:div>
        <w:div w:id="1342776358">
          <w:marLeft w:val="0"/>
          <w:marRight w:val="0"/>
          <w:marTop w:val="0"/>
          <w:marBottom w:val="0"/>
          <w:divBdr>
            <w:top w:val="none" w:sz="0" w:space="0" w:color="auto"/>
            <w:left w:val="none" w:sz="0" w:space="0" w:color="auto"/>
            <w:bottom w:val="none" w:sz="0" w:space="0" w:color="auto"/>
            <w:right w:val="none" w:sz="0" w:space="0" w:color="auto"/>
          </w:divBdr>
        </w:div>
        <w:div w:id="1342776359">
          <w:marLeft w:val="0"/>
          <w:marRight w:val="0"/>
          <w:marTop w:val="0"/>
          <w:marBottom w:val="0"/>
          <w:divBdr>
            <w:top w:val="none" w:sz="0" w:space="0" w:color="auto"/>
            <w:left w:val="none" w:sz="0" w:space="0" w:color="auto"/>
            <w:bottom w:val="none" w:sz="0" w:space="0" w:color="auto"/>
            <w:right w:val="none" w:sz="0" w:space="0" w:color="auto"/>
          </w:divBdr>
        </w:div>
        <w:div w:id="1342776363">
          <w:marLeft w:val="0"/>
          <w:marRight w:val="0"/>
          <w:marTop w:val="0"/>
          <w:marBottom w:val="0"/>
          <w:divBdr>
            <w:top w:val="none" w:sz="0" w:space="0" w:color="auto"/>
            <w:left w:val="none" w:sz="0" w:space="0" w:color="auto"/>
            <w:bottom w:val="none" w:sz="0" w:space="0" w:color="auto"/>
            <w:right w:val="none" w:sz="0" w:space="0" w:color="auto"/>
          </w:divBdr>
        </w:div>
        <w:div w:id="1342776364">
          <w:marLeft w:val="0"/>
          <w:marRight w:val="0"/>
          <w:marTop w:val="0"/>
          <w:marBottom w:val="0"/>
          <w:divBdr>
            <w:top w:val="none" w:sz="0" w:space="0" w:color="auto"/>
            <w:left w:val="none" w:sz="0" w:space="0" w:color="auto"/>
            <w:bottom w:val="none" w:sz="0" w:space="0" w:color="auto"/>
            <w:right w:val="none" w:sz="0" w:space="0" w:color="auto"/>
          </w:divBdr>
        </w:div>
        <w:div w:id="1342776365">
          <w:marLeft w:val="0"/>
          <w:marRight w:val="0"/>
          <w:marTop w:val="0"/>
          <w:marBottom w:val="0"/>
          <w:divBdr>
            <w:top w:val="none" w:sz="0" w:space="0" w:color="auto"/>
            <w:left w:val="none" w:sz="0" w:space="0" w:color="auto"/>
            <w:bottom w:val="none" w:sz="0" w:space="0" w:color="auto"/>
            <w:right w:val="none" w:sz="0" w:space="0" w:color="auto"/>
          </w:divBdr>
        </w:div>
        <w:div w:id="1342776366">
          <w:marLeft w:val="0"/>
          <w:marRight w:val="0"/>
          <w:marTop w:val="0"/>
          <w:marBottom w:val="0"/>
          <w:divBdr>
            <w:top w:val="none" w:sz="0" w:space="0" w:color="auto"/>
            <w:left w:val="none" w:sz="0" w:space="0" w:color="auto"/>
            <w:bottom w:val="none" w:sz="0" w:space="0" w:color="auto"/>
            <w:right w:val="none" w:sz="0" w:space="0" w:color="auto"/>
          </w:divBdr>
        </w:div>
        <w:div w:id="1342776367">
          <w:marLeft w:val="0"/>
          <w:marRight w:val="0"/>
          <w:marTop w:val="0"/>
          <w:marBottom w:val="0"/>
          <w:divBdr>
            <w:top w:val="none" w:sz="0" w:space="0" w:color="auto"/>
            <w:left w:val="none" w:sz="0" w:space="0" w:color="auto"/>
            <w:bottom w:val="none" w:sz="0" w:space="0" w:color="auto"/>
            <w:right w:val="none" w:sz="0" w:space="0" w:color="auto"/>
          </w:divBdr>
        </w:div>
        <w:div w:id="1342776368">
          <w:marLeft w:val="0"/>
          <w:marRight w:val="0"/>
          <w:marTop w:val="0"/>
          <w:marBottom w:val="0"/>
          <w:divBdr>
            <w:top w:val="none" w:sz="0" w:space="0" w:color="auto"/>
            <w:left w:val="none" w:sz="0" w:space="0" w:color="auto"/>
            <w:bottom w:val="none" w:sz="0" w:space="0" w:color="auto"/>
            <w:right w:val="none" w:sz="0" w:space="0" w:color="auto"/>
          </w:divBdr>
        </w:div>
        <w:div w:id="1342776369">
          <w:marLeft w:val="0"/>
          <w:marRight w:val="0"/>
          <w:marTop w:val="0"/>
          <w:marBottom w:val="0"/>
          <w:divBdr>
            <w:top w:val="none" w:sz="0" w:space="0" w:color="auto"/>
            <w:left w:val="none" w:sz="0" w:space="0" w:color="auto"/>
            <w:bottom w:val="none" w:sz="0" w:space="0" w:color="auto"/>
            <w:right w:val="none" w:sz="0" w:space="0" w:color="auto"/>
          </w:divBdr>
        </w:div>
        <w:div w:id="1342776370">
          <w:marLeft w:val="0"/>
          <w:marRight w:val="0"/>
          <w:marTop w:val="0"/>
          <w:marBottom w:val="0"/>
          <w:divBdr>
            <w:top w:val="none" w:sz="0" w:space="0" w:color="auto"/>
            <w:left w:val="none" w:sz="0" w:space="0" w:color="auto"/>
            <w:bottom w:val="none" w:sz="0" w:space="0" w:color="auto"/>
            <w:right w:val="none" w:sz="0" w:space="0" w:color="auto"/>
          </w:divBdr>
        </w:div>
        <w:div w:id="1342776373">
          <w:marLeft w:val="0"/>
          <w:marRight w:val="0"/>
          <w:marTop w:val="0"/>
          <w:marBottom w:val="0"/>
          <w:divBdr>
            <w:top w:val="none" w:sz="0" w:space="0" w:color="auto"/>
            <w:left w:val="none" w:sz="0" w:space="0" w:color="auto"/>
            <w:bottom w:val="none" w:sz="0" w:space="0" w:color="auto"/>
            <w:right w:val="none" w:sz="0" w:space="0" w:color="auto"/>
          </w:divBdr>
        </w:div>
        <w:div w:id="1342776374">
          <w:marLeft w:val="0"/>
          <w:marRight w:val="0"/>
          <w:marTop w:val="0"/>
          <w:marBottom w:val="0"/>
          <w:divBdr>
            <w:top w:val="none" w:sz="0" w:space="0" w:color="auto"/>
            <w:left w:val="none" w:sz="0" w:space="0" w:color="auto"/>
            <w:bottom w:val="none" w:sz="0" w:space="0" w:color="auto"/>
            <w:right w:val="none" w:sz="0" w:space="0" w:color="auto"/>
          </w:divBdr>
        </w:div>
        <w:div w:id="1342776376">
          <w:marLeft w:val="0"/>
          <w:marRight w:val="0"/>
          <w:marTop w:val="0"/>
          <w:marBottom w:val="0"/>
          <w:divBdr>
            <w:top w:val="none" w:sz="0" w:space="0" w:color="auto"/>
            <w:left w:val="none" w:sz="0" w:space="0" w:color="auto"/>
            <w:bottom w:val="none" w:sz="0" w:space="0" w:color="auto"/>
            <w:right w:val="none" w:sz="0" w:space="0" w:color="auto"/>
          </w:divBdr>
        </w:div>
        <w:div w:id="1342776382">
          <w:marLeft w:val="0"/>
          <w:marRight w:val="0"/>
          <w:marTop w:val="0"/>
          <w:marBottom w:val="0"/>
          <w:divBdr>
            <w:top w:val="none" w:sz="0" w:space="0" w:color="auto"/>
            <w:left w:val="none" w:sz="0" w:space="0" w:color="auto"/>
            <w:bottom w:val="none" w:sz="0" w:space="0" w:color="auto"/>
            <w:right w:val="none" w:sz="0" w:space="0" w:color="auto"/>
          </w:divBdr>
        </w:div>
        <w:div w:id="1342776383">
          <w:marLeft w:val="0"/>
          <w:marRight w:val="0"/>
          <w:marTop w:val="0"/>
          <w:marBottom w:val="0"/>
          <w:divBdr>
            <w:top w:val="none" w:sz="0" w:space="0" w:color="auto"/>
            <w:left w:val="none" w:sz="0" w:space="0" w:color="auto"/>
            <w:bottom w:val="none" w:sz="0" w:space="0" w:color="auto"/>
            <w:right w:val="none" w:sz="0" w:space="0" w:color="auto"/>
          </w:divBdr>
        </w:div>
        <w:div w:id="1342776385">
          <w:marLeft w:val="0"/>
          <w:marRight w:val="0"/>
          <w:marTop w:val="0"/>
          <w:marBottom w:val="0"/>
          <w:divBdr>
            <w:top w:val="none" w:sz="0" w:space="0" w:color="auto"/>
            <w:left w:val="none" w:sz="0" w:space="0" w:color="auto"/>
            <w:bottom w:val="none" w:sz="0" w:space="0" w:color="auto"/>
            <w:right w:val="none" w:sz="0" w:space="0" w:color="auto"/>
          </w:divBdr>
        </w:div>
        <w:div w:id="1342776386">
          <w:marLeft w:val="0"/>
          <w:marRight w:val="0"/>
          <w:marTop w:val="0"/>
          <w:marBottom w:val="0"/>
          <w:divBdr>
            <w:top w:val="none" w:sz="0" w:space="0" w:color="auto"/>
            <w:left w:val="none" w:sz="0" w:space="0" w:color="auto"/>
            <w:bottom w:val="none" w:sz="0" w:space="0" w:color="auto"/>
            <w:right w:val="none" w:sz="0" w:space="0" w:color="auto"/>
          </w:divBdr>
        </w:div>
        <w:div w:id="1342776387">
          <w:marLeft w:val="0"/>
          <w:marRight w:val="0"/>
          <w:marTop w:val="0"/>
          <w:marBottom w:val="0"/>
          <w:divBdr>
            <w:top w:val="none" w:sz="0" w:space="0" w:color="auto"/>
            <w:left w:val="none" w:sz="0" w:space="0" w:color="auto"/>
            <w:bottom w:val="none" w:sz="0" w:space="0" w:color="auto"/>
            <w:right w:val="none" w:sz="0" w:space="0" w:color="auto"/>
          </w:divBdr>
        </w:div>
        <w:div w:id="1342776389">
          <w:marLeft w:val="0"/>
          <w:marRight w:val="0"/>
          <w:marTop w:val="0"/>
          <w:marBottom w:val="0"/>
          <w:divBdr>
            <w:top w:val="none" w:sz="0" w:space="0" w:color="auto"/>
            <w:left w:val="none" w:sz="0" w:space="0" w:color="auto"/>
            <w:bottom w:val="none" w:sz="0" w:space="0" w:color="auto"/>
            <w:right w:val="none" w:sz="0" w:space="0" w:color="auto"/>
          </w:divBdr>
        </w:div>
        <w:div w:id="1342776391">
          <w:marLeft w:val="0"/>
          <w:marRight w:val="0"/>
          <w:marTop w:val="0"/>
          <w:marBottom w:val="0"/>
          <w:divBdr>
            <w:top w:val="none" w:sz="0" w:space="0" w:color="auto"/>
            <w:left w:val="none" w:sz="0" w:space="0" w:color="auto"/>
            <w:bottom w:val="none" w:sz="0" w:space="0" w:color="auto"/>
            <w:right w:val="none" w:sz="0" w:space="0" w:color="auto"/>
          </w:divBdr>
        </w:div>
        <w:div w:id="1342776392">
          <w:marLeft w:val="0"/>
          <w:marRight w:val="0"/>
          <w:marTop w:val="0"/>
          <w:marBottom w:val="0"/>
          <w:divBdr>
            <w:top w:val="none" w:sz="0" w:space="0" w:color="auto"/>
            <w:left w:val="none" w:sz="0" w:space="0" w:color="auto"/>
            <w:bottom w:val="none" w:sz="0" w:space="0" w:color="auto"/>
            <w:right w:val="none" w:sz="0" w:space="0" w:color="auto"/>
          </w:divBdr>
        </w:div>
        <w:div w:id="1342776393">
          <w:marLeft w:val="0"/>
          <w:marRight w:val="0"/>
          <w:marTop w:val="0"/>
          <w:marBottom w:val="0"/>
          <w:divBdr>
            <w:top w:val="none" w:sz="0" w:space="0" w:color="auto"/>
            <w:left w:val="none" w:sz="0" w:space="0" w:color="auto"/>
            <w:bottom w:val="none" w:sz="0" w:space="0" w:color="auto"/>
            <w:right w:val="none" w:sz="0" w:space="0" w:color="auto"/>
          </w:divBdr>
        </w:div>
        <w:div w:id="1342776394">
          <w:marLeft w:val="0"/>
          <w:marRight w:val="0"/>
          <w:marTop w:val="0"/>
          <w:marBottom w:val="0"/>
          <w:divBdr>
            <w:top w:val="none" w:sz="0" w:space="0" w:color="auto"/>
            <w:left w:val="none" w:sz="0" w:space="0" w:color="auto"/>
            <w:bottom w:val="none" w:sz="0" w:space="0" w:color="auto"/>
            <w:right w:val="none" w:sz="0" w:space="0" w:color="auto"/>
          </w:divBdr>
        </w:div>
        <w:div w:id="1342776396">
          <w:marLeft w:val="0"/>
          <w:marRight w:val="0"/>
          <w:marTop w:val="0"/>
          <w:marBottom w:val="0"/>
          <w:divBdr>
            <w:top w:val="none" w:sz="0" w:space="0" w:color="auto"/>
            <w:left w:val="none" w:sz="0" w:space="0" w:color="auto"/>
            <w:bottom w:val="none" w:sz="0" w:space="0" w:color="auto"/>
            <w:right w:val="none" w:sz="0" w:space="0" w:color="auto"/>
          </w:divBdr>
        </w:div>
        <w:div w:id="1342776397">
          <w:marLeft w:val="0"/>
          <w:marRight w:val="0"/>
          <w:marTop w:val="0"/>
          <w:marBottom w:val="0"/>
          <w:divBdr>
            <w:top w:val="none" w:sz="0" w:space="0" w:color="auto"/>
            <w:left w:val="none" w:sz="0" w:space="0" w:color="auto"/>
            <w:bottom w:val="none" w:sz="0" w:space="0" w:color="auto"/>
            <w:right w:val="none" w:sz="0" w:space="0" w:color="auto"/>
          </w:divBdr>
        </w:div>
        <w:div w:id="1342776399">
          <w:marLeft w:val="0"/>
          <w:marRight w:val="0"/>
          <w:marTop w:val="0"/>
          <w:marBottom w:val="0"/>
          <w:divBdr>
            <w:top w:val="none" w:sz="0" w:space="0" w:color="auto"/>
            <w:left w:val="none" w:sz="0" w:space="0" w:color="auto"/>
            <w:bottom w:val="none" w:sz="0" w:space="0" w:color="auto"/>
            <w:right w:val="none" w:sz="0" w:space="0" w:color="auto"/>
          </w:divBdr>
        </w:div>
        <w:div w:id="1342776400">
          <w:marLeft w:val="0"/>
          <w:marRight w:val="0"/>
          <w:marTop w:val="0"/>
          <w:marBottom w:val="0"/>
          <w:divBdr>
            <w:top w:val="none" w:sz="0" w:space="0" w:color="auto"/>
            <w:left w:val="none" w:sz="0" w:space="0" w:color="auto"/>
            <w:bottom w:val="none" w:sz="0" w:space="0" w:color="auto"/>
            <w:right w:val="none" w:sz="0" w:space="0" w:color="auto"/>
          </w:divBdr>
        </w:div>
        <w:div w:id="1342776401">
          <w:marLeft w:val="0"/>
          <w:marRight w:val="0"/>
          <w:marTop w:val="0"/>
          <w:marBottom w:val="0"/>
          <w:divBdr>
            <w:top w:val="none" w:sz="0" w:space="0" w:color="auto"/>
            <w:left w:val="none" w:sz="0" w:space="0" w:color="auto"/>
            <w:bottom w:val="none" w:sz="0" w:space="0" w:color="auto"/>
            <w:right w:val="none" w:sz="0" w:space="0" w:color="auto"/>
          </w:divBdr>
        </w:div>
        <w:div w:id="1342776402">
          <w:marLeft w:val="0"/>
          <w:marRight w:val="0"/>
          <w:marTop w:val="0"/>
          <w:marBottom w:val="0"/>
          <w:divBdr>
            <w:top w:val="none" w:sz="0" w:space="0" w:color="auto"/>
            <w:left w:val="none" w:sz="0" w:space="0" w:color="auto"/>
            <w:bottom w:val="none" w:sz="0" w:space="0" w:color="auto"/>
            <w:right w:val="none" w:sz="0" w:space="0" w:color="auto"/>
          </w:divBdr>
        </w:div>
        <w:div w:id="1342776403">
          <w:marLeft w:val="0"/>
          <w:marRight w:val="0"/>
          <w:marTop w:val="0"/>
          <w:marBottom w:val="0"/>
          <w:divBdr>
            <w:top w:val="none" w:sz="0" w:space="0" w:color="auto"/>
            <w:left w:val="none" w:sz="0" w:space="0" w:color="auto"/>
            <w:bottom w:val="none" w:sz="0" w:space="0" w:color="auto"/>
            <w:right w:val="none" w:sz="0" w:space="0" w:color="auto"/>
          </w:divBdr>
        </w:div>
        <w:div w:id="1342776404">
          <w:marLeft w:val="0"/>
          <w:marRight w:val="0"/>
          <w:marTop w:val="0"/>
          <w:marBottom w:val="0"/>
          <w:divBdr>
            <w:top w:val="none" w:sz="0" w:space="0" w:color="auto"/>
            <w:left w:val="none" w:sz="0" w:space="0" w:color="auto"/>
            <w:bottom w:val="none" w:sz="0" w:space="0" w:color="auto"/>
            <w:right w:val="none" w:sz="0" w:space="0" w:color="auto"/>
          </w:divBdr>
        </w:div>
        <w:div w:id="1342776406">
          <w:marLeft w:val="0"/>
          <w:marRight w:val="0"/>
          <w:marTop w:val="0"/>
          <w:marBottom w:val="0"/>
          <w:divBdr>
            <w:top w:val="none" w:sz="0" w:space="0" w:color="auto"/>
            <w:left w:val="none" w:sz="0" w:space="0" w:color="auto"/>
            <w:bottom w:val="none" w:sz="0" w:space="0" w:color="auto"/>
            <w:right w:val="none" w:sz="0" w:space="0" w:color="auto"/>
          </w:divBdr>
        </w:div>
        <w:div w:id="1342776407">
          <w:marLeft w:val="0"/>
          <w:marRight w:val="0"/>
          <w:marTop w:val="0"/>
          <w:marBottom w:val="0"/>
          <w:divBdr>
            <w:top w:val="none" w:sz="0" w:space="0" w:color="auto"/>
            <w:left w:val="none" w:sz="0" w:space="0" w:color="auto"/>
            <w:bottom w:val="none" w:sz="0" w:space="0" w:color="auto"/>
            <w:right w:val="none" w:sz="0" w:space="0" w:color="auto"/>
          </w:divBdr>
        </w:div>
        <w:div w:id="1342776408">
          <w:marLeft w:val="0"/>
          <w:marRight w:val="0"/>
          <w:marTop w:val="0"/>
          <w:marBottom w:val="0"/>
          <w:divBdr>
            <w:top w:val="none" w:sz="0" w:space="0" w:color="auto"/>
            <w:left w:val="none" w:sz="0" w:space="0" w:color="auto"/>
            <w:bottom w:val="none" w:sz="0" w:space="0" w:color="auto"/>
            <w:right w:val="none" w:sz="0" w:space="0" w:color="auto"/>
          </w:divBdr>
        </w:div>
        <w:div w:id="1342776409">
          <w:marLeft w:val="0"/>
          <w:marRight w:val="0"/>
          <w:marTop w:val="0"/>
          <w:marBottom w:val="0"/>
          <w:divBdr>
            <w:top w:val="none" w:sz="0" w:space="0" w:color="auto"/>
            <w:left w:val="none" w:sz="0" w:space="0" w:color="auto"/>
            <w:bottom w:val="none" w:sz="0" w:space="0" w:color="auto"/>
            <w:right w:val="none" w:sz="0" w:space="0" w:color="auto"/>
          </w:divBdr>
        </w:div>
        <w:div w:id="1342776412">
          <w:marLeft w:val="0"/>
          <w:marRight w:val="0"/>
          <w:marTop w:val="0"/>
          <w:marBottom w:val="0"/>
          <w:divBdr>
            <w:top w:val="none" w:sz="0" w:space="0" w:color="auto"/>
            <w:left w:val="none" w:sz="0" w:space="0" w:color="auto"/>
            <w:bottom w:val="none" w:sz="0" w:space="0" w:color="auto"/>
            <w:right w:val="none" w:sz="0" w:space="0" w:color="auto"/>
          </w:divBdr>
        </w:div>
        <w:div w:id="1342776414">
          <w:marLeft w:val="0"/>
          <w:marRight w:val="0"/>
          <w:marTop w:val="0"/>
          <w:marBottom w:val="0"/>
          <w:divBdr>
            <w:top w:val="none" w:sz="0" w:space="0" w:color="auto"/>
            <w:left w:val="none" w:sz="0" w:space="0" w:color="auto"/>
            <w:bottom w:val="none" w:sz="0" w:space="0" w:color="auto"/>
            <w:right w:val="none" w:sz="0" w:space="0" w:color="auto"/>
          </w:divBdr>
        </w:div>
        <w:div w:id="1342776415">
          <w:marLeft w:val="0"/>
          <w:marRight w:val="0"/>
          <w:marTop w:val="0"/>
          <w:marBottom w:val="0"/>
          <w:divBdr>
            <w:top w:val="none" w:sz="0" w:space="0" w:color="auto"/>
            <w:left w:val="none" w:sz="0" w:space="0" w:color="auto"/>
            <w:bottom w:val="none" w:sz="0" w:space="0" w:color="auto"/>
            <w:right w:val="none" w:sz="0" w:space="0" w:color="auto"/>
          </w:divBdr>
        </w:div>
        <w:div w:id="1342776416">
          <w:marLeft w:val="0"/>
          <w:marRight w:val="0"/>
          <w:marTop w:val="0"/>
          <w:marBottom w:val="0"/>
          <w:divBdr>
            <w:top w:val="none" w:sz="0" w:space="0" w:color="auto"/>
            <w:left w:val="none" w:sz="0" w:space="0" w:color="auto"/>
            <w:bottom w:val="none" w:sz="0" w:space="0" w:color="auto"/>
            <w:right w:val="none" w:sz="0" w:space="0" w:color="auto"/>
          </w:divBdr>
        </w:div>
        <w:div w:id="1342776417">
          <w:marLeft w:val="0"/>
          <w:marRight w:val="0"/>
          <w:marTop w:val="0"/>
          <w:marBottom w:val="0"/>
          <w:divBdr>
            <w:top w:val="none" w:sz="0" w:space="0" w:color="auto"/>
            <w:left w:val="none" w:sz="0" w:space="0" w:color="auto"/>
            <w:bottom w:val="none" w:sz="0" w:space="0" w:color="auto"/>
            <w:right w:val="none" w:sz="0" w:space="0" w:color="auto"/>
          </w:divBdr>
        </w:div>
        <w:div w:id="1342776418">
          <w:marLeft w:val="0"/>
          <w:marRight w:val="0"/>
          <w:marTop w:val="0"/>
          <w:marBottom w:val="0"/>
          <w:divBdr>
            <w:top w:val="none" w:sz="0" w:space="0" w:color="auto"/>
            <w:left w:val="none" w:sz="0" w:space="0" w:color="auto"/>
            <w:bottom w:val="none" w:sz="0" w:space="0" w:color="auto"/>
            <w:right w:val="none" w:sz="0" w:space="0" w:color="auto"/>
          </w:divBdr>
        </w:div>
        <w:div w:id="1342776421">
          <w:marLeft w:val="0"/>
          <w:marRight w:val="0"/>
          <w:marTop w:val="0"/>
          <w:marBottom w:val="0"/>
          <w:divBdr>
            <w:top w:val="none" w:sz="0" w:space="0" w:color="auto"/>
            <w:left w:val="none" w:sz="0" w:space="0" w:color="auto"/>
            <w:bottom w:val="none" w:sz="0" w:space="0" w:color="auto"/>
            <w:right w:val="none" w:sz="0" w:space="0" w:color="auto"/>
          </w:divBdr>
        </w:div>
        <w:div w:id="1342776422">
          <w:marLeft w:val="0"/>
          <w:marRight w:val="0"/>
          <w:marTop w:val="0"/>
          <w:marBottom w:val="0"/>
          <w:divBdr>
            <w:top w:val="none" w:sz="0" w:space="0" w:color="auto"/>
            <w:left w:val="none" w:sz="0" w:space="0" w:color="auto"/>
            <w:bottom w:val="none" w:sz="0" w:space="0" w:color="auto"/>
            <w:right w:val="none" w:sz="0" w:space="0" w:color="auto"/>
          </w:divBdr>
        </w:div>
        <w:div w:id="1342776423">
          <w:marLeft w:val="0"/>
          <w:marRight w:val="0"/>
          <w:marTop w:val="0"/>
          <w:marBottom w:val="0"/>
          <w:divBdr>
            <w:top w:val="none" w:sz="0" w:space="0" w:color="auto"/>
            <w:left w:val="none" w:sz="0" w:space="0" w:color="auto"/>
            <w:bottom w:val="none" w:sz="0" w:space="0" w:color="auto"/>
            <w:right w:val="none" w:sz="0" w:space="0" w:color="auto"/>
          </w:divBdr>
        </w:div>
        <w:div w:id="1342776424">
          <w:marLeft w:val="0"/>
          <w:marRight w:val="0"/>
          <w:marTop w:val="0"/>
          <w:marBottom w:val="0"/>
          <w:divBdr>
            <w:top w:val="none" w:sz="0" w:space="0" w:color="auto"/>
            <w:left w:val="none" w:sz="0" w:space="0" w:color="auto"/>
            <w:bottom w:val="none" w:sz="0" w:space="0" w:color="auto"/>
            <w:right w:val="none" w:sz="0" w:space="0" w:color="auto"/>
          </w:divBdr>
        </w:div>
        <w:div w:id="1342776425">
          <w:marLeft w:val="0"/>
          <w:marRight w:val="0"/>
          <w:marTop w:val="0"/>
          <w:marBottom w:val="0"/>
          <w:divBdr>
            <w:top w:val="none" w:sz="0" w:space="0" w:color="auto"/>
            <w:left w:val="none" w:sz="0" w:space="0" w:color="auto"/>
            <w:bottom w:val="none" w:sz="0" w:space="0" w:color="auto"/>
            <w:right w:val="none" w:sz="0" w:space="0" w:color="auto"/>
          </w:divBdr>
        </w:div>
        <w:div w:id="1342776427">
          <w:marLeft w:val="0"/>
          <w:marRight w:val="0"/>
          <w:marTop w:val="0"/>
          <w:marBottom w:val="0"/>
          <w:divBdr>
            <w:top w:val="none" w:sz="0" w:space="0" w:color="auto"/>
            <w:left w:val="none" w:sz="0" w:space="0" w:color="auto"/>
            <w:bottom w:val="none" w:sz="0" w:space="0" w:color="auto"/>
            <w:right w:val="none" w:sz="0" w:space="0" w:color="auto"/>
          </w:divBdr>
        </w:div>
        <w:div w:id="1342776428">
          <w:marLeft w:val="0"/>
          <w:marRight w:val="0"/>
          <w:marTop w:val="0"/>
          <w:marBottom w:val="0"/>
          <w:divBdr>
            <w:top w:val="none" w:sz="0" w:space="0" w:color="auto"/>
            <w:left w:val="none" w:sz="0" w:space="0" w:color="auto"/>
            <w:bottom w:val="none" w:sz="0" w:space="0" w:color="auto"/>
            <w:right w:val="none" w:sz="0" w:space="0" w:color="auto"/>
          </w:divBdr>
        </w:div>
        <w:div w:id="1342776429">
          <w:marLeft w:val="0"/>
          <w:marRight w:val="0"/>
          <w:marTop w:val="0"/>
          <w:marBottom w:val="0"/>
          <w:divBdr>
            <w:top w:val="none" w:sz="0" w:space="0" w:color="auto"/>
            <w:left w:val="none" w:sz="0" w:space="0" w:color="auto"/>
            <w:bottom w:val="none" w:sz="0" w:space="0" w:color="auto"/>
            <w:right w:val="none" w:sz="0" w:space="0" w:color="auto"/>
          </w:divBdr>
        </w:div>
        <w:div w:id="1342776430">
          <w:marLeft w:val="0"/>
          <w:marRight w:val="0"/>
          <w:marTop w:val="0"/>
          <w:marBottom w:val="0"/>
          <w:divBdr>
            <w:top w:val="none" w:sz="0" w:space="0" w:color="auto"/>
            <w:left w:val="none" w:sz="0" w:space="0" w:color="auto"/>
            <w:bottom w:val="none" w:sz="0" w:space="0" w:color="auto"/>
            <w:right w:val="none" w:sz="0" w:space="0" w:color="auto"/>
          </w:divBdr>
        </w:div>
        <w:div w:id="1342776433">
          <w:marLeft w:val="0"/>
          <w:marRight w:val="0"/>
          <w:marTop w:val="0"/>
          <w:marBottom w:val="0"/>
          <w:divBdr>
            <w:top w:val="none" w:sz="0" w:space="0" w:color="auto"/>
            <w:left w:val="none" w:sz="0" w:space="0" w:color="auto"/>
            <w:bottom w:val="none" w:sz="0" w:space="0" w:color="auto"/>
            <w:right w:val="none" w:sz="0" w:space="0" w:color="auto"/>
          </w:divBdr>
        </w:div>
        <w:div w:id="1342776434">
          <w:marLeft w:val="0"/>
          <w:marRight w:val="0"/>
          <w:marTop w:val="0"/>
          <w:marBottom w:val="0"/>
          <w:divBdr>
            <w:top w:val="none" w:sz="0" w:space="0" w:color="auto"/>
            <w:left w:val="none" w:sz="0" w:space="0" w:color="auto"/>
            <w:bottom w:val="none" w:sz="0" w:space="0" w:color="auto"/>
            <w:right w:val="none" w:sz="0" w:space="0" w:color="auto"/>
          </w:divBdr>
        </w:div>
        <w:div w:id="1342776436">
          <w:marLeft w:val="0"/>
          <w:marRight w:val="0"/>
          <w:marTop w:val="0"/>
          <w:marBottom w:val="0"/>
          <w:divBdr>
            <w:top w:val="none" w:sz="0" w:space="0" w:color="auto"/>
            <w:left w:val="none" w:sz="0" w:space="0" w:color="auto"/>
            <w:bottom w:val="none" w:sz="0" w:space="0" w:color="auto"/>
            <w:right w:val="none" w:sz="0" w:space="0" w:color="auto"/>
          </w:divBdr>
        </w:div>
        <w:div w:id="1342776437">
          <w:marLeft w:val="0"/>
          <w:marRight w:val="0"/>
          <w:marTop w:val="0"/>
          <w:marBottom w:val="0"/>
          <w:divBdr>
            <w:top w:val="none" w:sz="0" w:space="0" w:color="auto"/>
            <w:left w:val="none" w:sz="0" w:space="0" w:color="auto"/>
            <w:bottom w:val="none" w:sz="0" w:space="0" w:color="auto"/>
            <w:right w:val="none" w:sz="0" w:space="0" w:color="auto"/>
          </w:divBdr>
        </w:div>
        <w:div w:id="1342776439">
          <w:marLeft w:val="0"/>
          <w:marRight w:val="0"/>
          <w:marTop w:val="0"/>
          <w:marBottom w:val="0"/>
          <w:divBdr>
            <w:top w:val="none" w:sz="0" w:space="0" w:color="auto"/>
            <w:left w:val="none" w:sz="0" w:space="0" w:color="auto"/>
            <w:bottom w:val="none" w:sz="0" w:space="0" w:color="auto"/>
            <w:right w:val="none" w:sz="0" w:space="0" w:color="auto"/>
          </w:divBdr>
        </w:div>
        <w:div w:id="1342776441">
          <w:marLeft w:val="0"/>
          <w:marRight w:val="0"/>
          <w:marTop w:val="0"/>
          <w:marBottom w:val="0"/>
          <w:divBdr>
            <w:top w:val="none" w:sz="0" w:space="0" w:color="auto"/>
            <w:left w:val="none" w:sz="0" w:space="0" w:color="auto"/>
            <w:bottom w:val="none" w:sz="0" w:space="0" w:color="auto"/>
            <w:right w:val="none" w:sz="0" w:space="0" w:color="auto"/>
          </w:divBdr>
        </w:div>
        <w:div w:id="1342776442">
          <w:marLeft w:val="0"/>
          <w:marRight w:val="0"/>
          <w:marTop w:val="0"/>
          <w:marBottom w:val="0"/>
          <w:divBdr>
            <w:top w:val="none" w:sz="0" w:space="0" w:color="auto"/>
            <w:left w:val="none" w:sz="0" w:space="0" w:color="auto"/>
            <w:bottom w:val="none" w:sz="0" w:space="0" w:color="auto"/>
            <w:right w:val="none" w:sz="0" w:space="0" w:color="auto"/>
          </w:divBdr>
        </w:div>
        <w:div w:id="1342776443">
          <w:marLeft w:val="0"/>
          <w:marRight w:val="0"/>
          <w:marTop w:val="0"/>
          <w:marBottom w:val="0"/>
          <w:divBdr>
            <w:top w:val="none" w:sz="0" w:space="0" w:color="auto"/>
            <w:left w:val="none" w:sz="0" w:space="0" w:color="auto"/>
            <w:bottom w:val="none" w:sz="0" w:space="0" w:color="auto"/>
            <w:right w:val="none" w:sz="0" w:space="0" w:color="auto"/>
          </w:divBdr>
        </w:div>
        <w:div w:id="1342776445">
          <w:marLeft w:val="0"/>
          <w:marRight w:val="0"/>
          <w:marTop w:val="0"/>
          <w:marBottom w:val="0"/>
          <w:divBdr>
            <w:top w:val="none" w:sz="0" w:space="0" w:color="auto"/>
            <w:left w:val="none" w:sz="0" w:space="0" w:color="auto"/>
            <w:bottom w:val="none" w:sz="0" w:space="0" w:color="auto"/>
            <w:right w:val="none" w:sz="0" w:space="0" w:color="auto"/>
          </w:divBdr>
        </w:div>
        <w:div w:id="1342776446">
          <w:marLeft w:val="0"/>
          <w:marRight w:val="0"/>
          <w:marTop w:val="0"/>
          <w:marBottom w:val="0"/>
          <w:divBdr>
            <w:top w:val="none" w:sz="0" w:space="0" w:color="auto"/>
            <w:left w:val="none" w:sz="0" w:space="0" w:color="auto"/>
            <w:bottom w:val="none" w:sz="0" w:space="0" w:color="auto"/>
            <w:right w:val="none" w:sz="0" w:space="0" w:color="auto"/>
          </w:divBdr>
        </w:div>
        <w:div w:id="1342776447">
          <w:marLeft w:val="0"/>
          <w:marRight w:val="0"/>
          <w:marTop w:val="0"/>
          <w:marBottom w:val="0"/>
          <w:divBdr>
            <w:top w:val="none" w:sz="0" w:space="0" w:color="auto"/>
            <w:left w:val="none" w:sz="0" w:space="0" w:color="auto"/>
            <w:bottom w:val="none" w:sz="0" w:space="0" w:color="auto"/>
            <w:right w:val="none" w:sz="0" w:space="0" w:color="auto"/>
          </w:divBdr>
        </w:div>
        <w:div w:id="1342776448">
          <w:marLeft w:val="0"/>
          <w:marRight w:val="0"/>
          <w:marTop w:val="0"/>
          <w:marBottom w:val="0"/>
          <w:divBdr>
            <w:top w:val="none" w:sz="0" w:space="0" w:color="auto"/>
            <w:left w:val="none" w:sz="0" w:space="0" w:color="auto"/>
            <w:bottom w:val="none" w:sz="0" w:space="0" w:color="auto"/>
            <w:right w:val="none" w:sz="0" w:space="0" w:color="auto"/>
          </w:divBdr>
        </w:div>
        <w:div w:id="1342776449">
          <w:marLeft w:val="0"/>
          <w:marRight w:val="0"/>
          <w:marTop w:val="0"/>
          <w:marBottom w:val="0"/>
          <w:divBdr>
            <w:top w:val="none" w:sz="0" w:space="0" w:color="auto"/>
            <w:left w:val="none" w:sz="0" w:space="0" w:color="auto"/>
            <w:bottom w:val="none" w:sz="0" w:space="0" w:color="auto"/>
            <w:right w:val="none" w:sz="0" w:space="0" w:color="auto"/>
          </w:divBdr>
        </w:div>
        <w:div w:id="1342776450">
          <w:marLeft w:val="0"/>
          <w:marRight w:val="0"/>
          <w:marTop w:val="0"/>
          <w:marBottom w:val="0"/>
          <w:divBdr>
            <w:top w:val="none" w:sz="0" w:space="0" w:color="auto"/>
            <w:left w:val="none" w:sz="0" w:space="0" w:color="auto"/>
            <w:bottom w:val="none" w:sz="0" w:space="0" w:color="auto"/>
            <w:right w:val="none" w:sz="0" w:space="0" w:color="auto"/>
          </w:divBdr>
        </w:div>
        <w:div w:id="1342776452">
          <w:marLeft w:val="0"/>
          <w:marRight w:val="0"/>
          <w:marTop w:val="0"/>
          <w:marBottom w:val="0"/>
          <w:divBdr>
            <w:top w:val="none" w:sz="0" w:space="0" w:color="auto"/>
            <w:left w:val="none" w:sz="0" w:space="0" w:color="auto"/>
            <w:bottom w:val="none" w:sz="0" w:space="0" w:color="auto"/>
            <w:right w:val="none" w:sz="0" w:space="0" w:color="auto"/>
          </w:divBdr>
        </w:div>
        <w:div w:id="1342776454">
          <w:marLeft w:val="0"/>
          <w:marRight w:val="0"/>
          <w:marTop w:val="0"/>
          <w:marBottom w:val="0"/>
          <w:divBdr>
            <w:top w:val="none" w:sz="0" w:space="0" w:color="auto"/>
            <w:left w:val="none" w:sz="0" w:space="0" w:color="auto"/>
            <w:bottom w:val="none" w:sz="0" w:space="0" w:color="auto"/>
            <w:right w:val="none" w:sz="0" w:space="0" w:color="auto"/>
          </w:divBdr>
        </w:div>
        <w:div w:id="1342776456">
          <w:marLeft w:val="0"/>
          <w:marRight w:val="0"/>
          <w:marTop w:val="0"/>
          <w:marBottom w:val="0"/>
          <w:divBdr>
            <w:top w:val="none" w:sz="0" w:space="0" w:color="auto"/>
            <w:left w:val="none" w:sz="0" w:space="0" w:color="auto"/>
            <w:bottom w:val="none" w:sz="0" w:space="0" w:color="auto"/>
            <w:right w:val="none" w:sz="0" w:space="0" w:color="auto"/>
          </w:divBdr>
        </w:div>
        <w:div w:id="1342776457">
          <w:marLeft w:val="0"/>
          <w:marRight w:val="0"/>
          <w:marTop w:val="0"/>
          <w:marBottom w:val="0"/>
          <w:divBdr>
            <w:top w:val="none" w:sz="0" w:space="0" w:color="auto"/>
            <w:left w:val="none" w:sz="0" w:space="0" w:color="auto"/>
            <w:bottom w:val="none" w:sz="0" w:space="0" w:color="auto"/>
            <w:right w:val="none" w:sz="0" w:space="0" w:color="auto"/>
          </w:divBdr>
        </w:div>
        <w:div w:id="1342776458">
          <w:marLeft w:val="0"/>
          <w:marRight w:val="0"/>
          <w:marTop w:val="0"/>
          <w:marBottom w:val="0"/>
          <w:divBdr>
            <w:top w:val="none" w:sz="0" w:space="0" w:color="auto"/>
            <w:left w:val="none" w:sz="0" w:space="0" w:color="auto"/>
            <w:bottom w:val="none" w:sz="0" w:space="0" w:color="auto"/>
            <w:right w:val="none" w:sz="0" w:space="0" w:color="auto"/>
          </w:divBdr>
        </w:div>
        <w:div w:id="1342776461">
          <w:marLeft w:val="0"/>
          <w:marRight w:val="0"/>
          <w:marTop w:val="0"/>
          <w:marBottom w:val="0"/>
          <w:divBdr>
            <w:top w:val="none" w:sz="0" w:space="0" w:color="auto"/>
            <w:left w:val="none" w:sz="0" w:space="0" w:color="auto"/>
            <w:bottom w:val="none" w:sz="0" w:space="0" w:color="auto"/>
            <w:right w:val="none" w:sz="0" w:space="0" w:color="auto"/>
          </w:divBdr>
        </w:div>
        <w:div w:id="1342776462">
          <w:marLeft w:val="0"/>
          <w:marRight w:val="0"/>
          <w:marTop w:val="0"/>
          <w:marBottom w:val="0"/>
          <w:divBdr>
            <w:top w:val="none" w:sz="0" w:space="0" w:color="auto"/>
            <w:left w:val="none" w:sz="0" w:space="0" w:color="auto"/>
            <w:bottom w:val="none" w:sz="0" w:space="0" w:color="auto"/>
            <w:right w:val="none" w:sz="0" w:space="0" w:color="auto"/>
          </w:divBdr>
        </w:div>
        <w:div w:id="1342776464">
          <w:marLeft w:val="0"/>
          <w:marRight w:val="0"/>
          <w:marTop w:val="0"/>
          <w:marBottom w:val="0"/>
          <w:divBdr>
            <w:top w:val="none" w:sz="0" w:space="0" w:color="auto"/>
            <w:left w:val="none" w:sz="0" w:space="0" w:color="auto"/>
            <w:bottom w:val="none" w:sz="0" w:space="0" w:color="auto"/>
            <w:right w:val="none" w:sz="0" w:space="0" w:color="auto"/>
          </w:divBdr>
        </w:div>
        <w:div w:id="1342776466">
          <w:marLeft w:val="0"/>
          <w:marRight w:val="0"/>
          <w:marTop w:val="0"/>
          <w:marBottom w:val="0"/>
          <w:divBdr>
            <w:top w:val="none" w:sz="0" w:space="0" w:color="auto"/>
            <w:left w:val="none" w:sz="0" w:space="0" w:color="auto"/>
            <w:bottom w:val="none" w:sz="0" w:space="0" w:color="auto"/>
            <w:right w:val="none" w:sz="0" w:space="0" w:color="auto"/>
          </w:divBdr>
        </w:div>
        <w:div w:id="1342776468">
          <w:marLeft w:val="0"/>
          <w:marRight w:val="0"/>
          <w:marTop w:val="0"/>
          <w:marBottom w:val="0"/>
          <w:divBdr>
            <w:top w:val="none" w:sz="0" w:space="0" w:color="auto"/>
            <w:left w:val="none" w:sz="0" w:space="0" w:color="auto"/>
            <w:bottom w:val="none" w:sz="0" w:space="0" w:color="auto"/>
            <w:right w:val="none" w:sz="0" w:space="0" w:color="auto"/>
          </w:divBdr>
        </w:div>
        <w:div w:id="1342776470">
          <w:marLeft w:val="0"/>
          <w:marRight w:val="0"/>
          <w:marTop w:val="0"/>
          <w:marBottom w:val="0"/>
          <w:divBdr>
            <w:top w:val="none" w:sz="0" w:space="0" w:color="auto"/>
            <w:left w:val="none" w:sz="0" w:space="0" w:color="auto"/>
            <w:bottom w:val="none" w:sz="0" w:space="0" w:color="auto"/>
            <w:right w:val="none" w:sz="0" w:space="0" w:color="auto"/>
          </w:divBdr>
        </w:div>
        <w:div w:id="1342776472">
          <w:marLeft w:val="0"/>
          <w:marRight w:val="0"/>
          <w:marTop w:val="0"/>
          <w:marBottom w:val="0"/>
          <w:divBdr>
            <w:top w:val="none" w:sz="0" w:space="0" w:color="auto"/>
            <w:left w:val="none" w:sz="0" w:space="0" w:color="auto"/>
            <w:bottom w:val="none" w:sz="0" w:space="0" w:color="auto"/>
            <w:right w:val="none" w:sz="0" w:space="0" w:color="auto"/>
          </w:divBdr>
        </w:div>
        <w:div w:id="1342776473">
          <w:marLeft w:val="0"/>
          <w:marRight w:val="0"/>
          <w:marTop w:val="0"/>
          <w:marBottom w:val="0"/>
          <w:divBdr>
            <w:top w:val="none" w:sz="0" w:space="0" w:color="auto"/>
            <w:left w:val="none" w:sz="0" w:space="0" w:color="auto"/>
            <w:bottom w:val="none" w:sz="0" w:space="0" w:color="auto"/>
            <w:right w:val="none" w:sz="0" w:space="0" w:color="auto"/>
          </w:divBdr>
        </w:div>
        <w:div w:id="1342776474">
          <w:marLeft w:val="0"/>
          <w:marRight w:val="0"/>
          <w:marTop w:val="0"/>
          <w:marBottom w:val="0"/>
          <w:divBdr>
            <w:top w:val="none" w:sz="0" w:space="0" w:color="auto"/>
            <w:left w:val="none" w:sz="0" w:space="0" w:color="auto"/>
            <w:bottom w:val="none" w:sz="0" w:space="0" w:color="auto"/>
            <w:right w:val="none" w:sz="0" w:space="0" w:color="auto"/>
          </w:divBdr>
        </w:div>
        <w:div w:id="1342776475">
          <w:marLeft w:val="0"/>
          <w:marRight w:val="0"/>
          <w:marTop w:val="0"/>
          <w:marBottom w:val="0"/>
          <w:divBdr>
            <w:top w:val="none" w:sz="0" w:space="0" w:color="auto"/>
            <w:left w:val="none" w:sz="0" w:space="0" w:color="auto"/>
            <w:bottom w:val="none" w:sz="0" w:space="0" w:color="auto"/>
            <w:right w:val="none" w:sz="0" w:space="0" w:color="auto"/>
          </w:divBdr>
        </w:div>
        <w:div w:id="1342776476">
          <w:marLeft w:val="0"/>
          <w:marRight w:val="0"/>
          <w:marTop w:val="0"/>
          <w:marBottom w:val="0"/>
          <w:divBdr>
            <w:top w:val="none" w:sz="0" w:space="0" w:color="auto"/>
            <w:left w:val="none" w:sz="0" w:space="0" w:color="auto"/>
            <w:bottom w:val="none" w:sz="0" w:space="0" w:color="auto"/>
            <w:right w:val="none" w:sz="0" w:space="0" w:color="auto"/>
          </w:divBdr>
        </w:div>
        <w:div w:id="1342776477">
          <w:marLeft w:val="0"/>
          <w:marRight w:val="0"/>
          <w:marTop w:val="0"/>
          <w:marBottom w:val="0"/>
          <w:divBdr>
            <w:top w:val="none" w:sz="0" w:space="0" w:color="auto"/>
            <w:left w:val="none" w:sz="0" w:space="0" w:color="auto"/>
            <w:bottom w:val="none" w:sz="0" w:space="0" w:color="auto"/>
            <w:right w:val="none" w:sz="0" w:space="0" w:color="auto"/>
          </w:divBdr>
        </w:div>
        <w:div w:id="1342776481">
          <w:marLeft w:val="0"/>
          <w:marRight w:val="0"/>
          <w:marTop w:val="0"/>
          <w:marBottom w:val="0"/>
          <w:divBdr>
            <w:top w:val="none" w:sz="0" w:space="0" w:color="auto"/>
            <w:left w:val="none" w:sz="0" w:space="0" w:color="auto"/>
            <w:bottom w:val="none" w:sz="0" w:space="0" w:color="auto"/>
            <w:right w:val="none" w:sz="0" w:space="0" w:color="auto"/>
          </w:divBdr>
        </w:div>
        <w:div w:id="1342776483">
          <w:marLeft w:val="0"/>
          <w:marRight w:val="0"/>
          <w:marTop w:val="0"/>
          <w:marBottom w:val="0"/>
          <w:divBdr>
            <w:top w:val="none" w:sz="0" w:space="0" w:color="auto"/>
            <w:left w:val="none" w:sz="0" w:space="0" w:color="auto"/>
            <w:bottom w:val="none" w:sz="0" w:space="0" w:color="auto"/>
            <w:right w:val="none" w:sz="0" w:space="0" w:color="auto"/>
          </w:divBdr>
        </w:div>
        <w:div w:id="1342776484">
          <w:marLeft w:val="0"/>
          <w:marRight w:val="0"/>
          <w:marTop w:val="0"/>
          <w:marBottom w:val="0"/>
          <w:divBdr>
            <w:top w:val="none" w:sz="0" w:space="0" w:color="auto"/>
            <w:left w:val="none" w:sz="0" w:space="0" w:color="auto"/>
            <w:bottom w:val="none" w:sz="0" w:space="0" w:color="auto"/>
            <w:right w:val="none" w:sz="0" w:space="0" w:color="auto"/>
          </w:divBdr>
        </w:div>
        <w:div w:id="1342776487">
          <w:marLeft w:val="0"/>
          <w:marRight w:val="0"/>
          <w:marTop w:val="0"/>
          <w:marBottom w:val="0"/>
          <w:divBdr>
            <w:top w:val="none" w:sz="0" w:space="0" w:color="auto"/>
            <w:left w:val="none" w:sz="0" w:space="0" w:color="auto"/>
            <w:bottom w:val="none" w:sz="0" w:space="0" w:color="auto"/>
            <w:right w:val="none" w:sz="0" w:space="0" w:color="auto"/>
          </w:divBdr>
        </w:div>
        <w:div w:id="1342776491">
          <w:marLeft w:val="0"/>
          <w:marRight w:val="0"/>
          <w:marTop w:val="0"/>
          <w:marBottom w:val="0"/>
          <w:divBdr>
            <w:top w:val="none" w:sz="0" w:space="0" w:color="auto"/>
            <w:left w:val="none" w:sz="0" w:space="0" w:color="auto"/>
            <w:bottom w:val="none" w:sz="0" w:space="0" w:color="auto"/>
            <w:right w:val="none" w:sz="0" w:space="0" w:color="auto"/>
          </w:divBdr>
        </w:div>
        <w:div w:id="1342776492">
          <w:marLeft w:val="0"/>
          <w:marRight w:val="0"/>
          <w:marTop w:val="0"/>
          <w:marBottom w:val="0"/>
          <w:divBdr>
            <w:top w:val="none" w:sz="0" w:space="0" w:color="auto"/>
            <w:left w:val="none" w:sz="0" w:space="0" w:color="auto"/>
            <w:bottom w:val="none" w:sz="0" w:space="0" w:color="auto"/>
            <w:right w:val="none" w:sz="0" w:space="0" w:color="auto"/>
          </w:divBdr>
        </w:div>
        <w:div w:id="1342776493">
          <w:marLeft w:val="0"/>
          <w:marRight w:val="0"/>
          <w:marTop w:val="0"/>
          <w:marBottom w:val="0"/>
          <w:divBdr>
            <w:top w:val="none" w:sz="0" w:space="0" w:color="auto"/>
            <w:left w:val="none" w:sz="0" w:space="0" w:color="auto"/>
            <w:bottom w:val="none" w:sz="0" w:space="0" w:color="auto"/>
            <w:right w:val="none" w:sz="0" w:space="0" w:color="auto"/>
          </w:divBdr>
        </w:div>
        <w:div w:id="1342776494">
          <w:marLeft w:val="0"/>
          <w:marRight w:val="0"/>
          <w:marTop w:val="0"/>
          <w:marBottom w:val="0"/>
          <w:divBdr>
            <w:top w:val="none" w:sz="0" w:space="0" w:color="auto"/>
            <w:left w:val="none" w:sz="0" w:space="0" w:color="auto"/>
            <w:bottom w:val="none" w:sz="0" w:space="0" w:color="auto"/>
            <w:right w:val="none" w:sz="0" w:space="0" w:color="auto"/>
          </w:divBdr>
        </w:div>
        <w:div w:id="1342776495">
          <w:marLeft w:val="0"/>
          <w:marRight w:val="0"/>
          <w:marTop w:val="0"/>
          <w:marBottom w:val="0"/>
          <w:divBdr>
            <w:top w:val="none" w:sz="0" w:space="0" w:color="auto"/>
            <w:left w:val="none" w:sz="0" w:space="0" w:color="auto"/>
            <w:bottom w:val="none" w:sz="0" w:space="0" w:color="auto"/>
            <w:right w:val="none" w:sz="0" w:space="0" w:color="auto"/>
          </w:divBdr>
        </w:div>
        <w:div w:id="1342776496">
          <w:marLeft w:val="0"/>
          <w:marRight w:val="0"/>
          <w:marTop w:val="0"/>
          <w:marBottom w:val="0"/>
          <w:divBdr>
            <w:top w:val="none" w:sz="0" w:space="0" w:color="auto"/>
            <w:left w:val="none" w:sz="0" w:space="0" w:color="auto"/>
            <w:bottom w:val="none" w:sz="0" w:space="0" w:color="auto"/>
            <w:right w:val="none" w:sz="0" w:space="0" w:color="auto"/>
          </w:divBdr>
        </w:div>
        <w:div w:id="1342776500">
          <w:marLeft w:val="0"/>
          <w:marRight w:val="0"/>
          <w:marTop w:val="0"/>
          <w:marBottom w:val="0"/>
          <w:divBdr>
            <w:top w:val="none" w:sz="0" w:space="0" w:color="auto"/>
            <w:left w:val="none" w:sz="0" w:space="0" w:color="auto"/>
            <w:bottom w:val="none" w:sz="0" w:space="0" w:color="auto"/>
            <w:right w:val="none" w:sz="0" w:space="0" w:color="auto"/>
          </w:divBdr>
        </w:div>
        <w:div w:id="1342776501">
          <w:marLeft w:val="0"/>
          <w:marRight w:val="0"/>
          <w:marTop w:val="0"/>
          <w:marBottom w:val="0"/>
          <w:divBdr>
            <w:top w:val="none" w:sz="0" w:space="0" w:color="auto"/>
            <w:left w:val="none" w:sz="0" w:space="0" w:color="auto"/>
            <w:bottom w:val="none" w:sz="0" w:space="0" w:color="auto"/>
            <w:right w:val="none" w:sz="0" w:space="0" w:color="auto"/>
          </w:divBdr>
        </w:div>
        <w:div w:id="1342776502">
          <w:marLeft w:val="0"/>
          <w:marRight w:val="0"/>
          <w:marTop w:val="0"/>
          <w:marBottom w:val="0"/>
          <w:divBdr>
            <w:top w:val="none" w:sz="0" w:space="0" w:color="auto"/>
            <w:left w:val="none" w:sz="0" w:space="0" w:color="auto"/>
            <w:bottom w:val="none" w:sz="0" w:space="0" w:color="auto"/>
            <w:right w:val="none" w:sz="0" w:space="0" w:color="auto"/>
          </w:divBdr>
        </w:div>
        <w:div w:id="1342776503">
          <w:marLeft w:val="0"/>
          <w:marRight w:val="0"/>
          <w:marTop w:val="0"/>
          <w:marBottom w:val="0"/>
          <w:divBdr>
            <w:top w:val="none" w:sz="0" w:space="0" w:color="auto"/>
            <w:left w:val="none" w:sz="0" w:space="0" w:color="auto"/>
            <w:bottom w:val="none" w:sz="0" w:space="0" w:color="auto"/>
            <w:right w:val="none" w:sz="0" w:space="0" w:color="auto"/>
          </w:divBdr>
        </w:div>
        <w:div w:id="1342776504">
          <w:marLeft w:val="0"/>
          <w:marRight w:val="0"/>
          <w:marTop w:val="0"/>
          <w:marBottom w:val="0"/>
          <w:divBdr>
            <w:top w:val="none" w:sz="0" w:space="0" w:color="auto"/>
            <w:left w:val="none" w:sz="0" w:space="0" w:color="auto"/>
            <w:bottom w:val="none" w:sz="0" w:space="0" w:color="auto"/>
            <w:right w:val="none" w:sz="0" w:space="0" w:color="auto"/>
          </w:divBdr>
        </w:div>
        <w:div w:id="1342776505">
          <w:marLeft w:val="0"/>
          <w:marRight w:val="0"/>
          <w:marTop w:val="0"/>
          <w:marBottom w:val="0"/>
          <w:divBdr>
            <w:top w:val="none" w:sz="0" w:space="0" w:color="auto"/>
            <w:left w:val="none" w:sz="0" w:space="0" w:color="auto"/>
            <w:bottom w:val="none" w:sz="0" w:space="0" w:color="auto"/>
            <w:right w:val="none" w:sz="0" w:space="0" w:color="auto"/>
          </w:divBdr>
        </w:div>
      </w:divsChild>
    </w:div>
    <w:div w:id="1342776377">
      <w:marLeft w:val="0"/>
      <w:marRight w:val="0"/>
      <w:marTop w:val="0"/>
      <w:marBottom w:val="0"/>
      <w:divBdr>
        <w:top w:val="none" w:sz="0" w:space="0" w:color="auto"/>
        <w:left w:val="none" w:sz="0" w:space="0" w:color="auto"/>
        <w:bottom w:val="none" w:sz="0" w:space="0" w:color="auto"/>
        <w:right w:val="none" w:sz="0" w:space="0" w:color="auto"/>
      </w:divBdr>
    </w:div>
    <w:div w:id="1342776388">
      <w:marLeft w:val="0"/>
      <w:marRight w:val="0"/>
      <w:marTop w:val="0"/>
      <w:marBottom w:val="0"/>
      <w:divBdr>
        <w:top w:val="none" w:sz="0" w:space="0" w:color="auto"/>
        <w:left w:val="none" w:sz="0" w:space="0" w:color="auto"/>
        <w:bottom w:val="none" w:sz="0" w:space="0" w:color="auto"/>
        <w:right w:val="none" w:sz="0" w:space="0" w:color="auto"/>
      </w:divBdr>
      <w:divsChild>
        <w:div w:id="1342776248">
          <w:marLeft w:val="0"/>
          <w:marRight w:val="0"/>
          <w:marTop w:val="0"/>
          <w:marBottom w:val="0"/>
          <w:divBdr>
            <w:top w:val="none" w:sz="0" w:space="0" w:color="auto"/>
            <w:left w:val="none" w:sz="0" w:space="0" w:color="auto"/>
            <w:bottom w:val="none" w:sz="0" w:space="0" w:color="auto"/>
            <w:right w:val="none" w:sz="0" w:space="0" w:color="auto"/>
          </w:divBdr>
        </w:div>
        <w:div w:id="1342776273">
          <w:marLeft w:val="0"/>
          <w:marRight w:val="0"/>
          <w:marTop w:val="0"/>
          <w:marBottom w:val="0"/>
          <w:divBdr>
            <w:top w:val="none" w:sz="0" w:space="0" w:color="auto"/>
            <w:left w:val="none" w:sz="0" w:space="0" w:color="auto"/>
            <w:bottom w:val="none" w:sz="0" w:space="0" w:color="auto"/>
            <w:right w:val="none" w:sz="0" w:space="0" w:color="auto"/>
          </w:divBdr>
        </w:div>
        <w:div w:id="1342776288">
          <w:marLeft w:val="0"/>
          <w:marRight w:val="0"/>
          <w:marTop w:val="0"/>
          <w:marBottom w:val="0"/>
          <w:divBdr>
            <w:top w:val="none" w:sz="0" w:space="0" w:color="auto"/>
            <w:left w:val="none" w:sz="0" w:space="0" w:color="auto"/>
            <w:bottom w:val="none" w:sz="0" w:space="0" w:color="auto"/>
            <w:right w:val="none" w:sz="0" w:space="0" w:color="auto"/>
          </w:divBdr>
        </w:div>
        <w:div w:id="1342776315">
          <w:marLeft w:val="0"/>
          <w:marRight w:val="0"/>
          <w:marTop w:val="0"/>
          <w:marBottom w:val="0"/>
          <w:divBdr>
            <w:top w:val="none" w:sz="0" w:space="0" w:color="auto"/>
            <w:left w:val="none" w:sz="0" w:space="0" w:color="auto"/>
            <w:bottom w:val="none" w:sz="0" w:space="0" w:color="auto"/>
            <w:right w:val="none" w:sz="0" w:space="0" w:color="auto"/>
          </w:divBdr>
        </w:div>
        <w:div w:id="1342776317">
          <w:marLeft w:val="0"/>
          <w:marRight w:val="0"/>
          <w:marTop w:val="0"/>
          <w:marBottom w:val="0"/>
          <w:divBdr>
            <w:top w:val="none" w:sz="0" w:space="0" w:color="auto"/>
            <w:left w:val="none" w:sz="0" w:space="0" w:color="auto"/>
            <w:bottom w:val="none" w:sz="0" w:space="0" w:color="auto"/>
            <w:right w:val="none" w:sz="0" w:space="0" w:color="auto"/>
          </w:divBdr>
        </w:div>
        <w:div w:id="1342776328">
          <w:marLeft w:val="0"/>
          <w:marRight w:val="0"/>
          <w:marTop w:val="0"/>
          <w:marBottom w:val="0"/>
          <w:divBdr>
            <w:top w:val="none" w:sz="0" w:space="0" w:color="auto"/>
            <w:left w:val="none" w:sz="0" w:space="0" w:color="auto"/>
            <w:bottom w:val="none" w:sz="0" w:space="0" w:color="auto"/>
            <w:right w:val="none" w:sz="0" w:space="0" w:color="auto"/>
          </w:divBdr>
        </w:div>
        <w:div w:id="1342776330">
          <w:marLeft w:val="0"/>
          <w:marRight w:val="0"/>
          <w:marTop w:val="0"/>
          <w:marBottom w:val="0"/>
          <w:divBdr>
            <w:top w:val="none" w:sz="0" w:space="0" w:color="auto"/>
            <w:left w:val="none" w:sz="0" w:space="0" w:color="auto"/>
            <w:bottom w:val="none" w:sz="0" w:space="0" w:color="auto"/>
            <w:right w:val="none" w:sz="0" w:space="0" w:color="auto"/>
          </w:divBdr>
        </w:div>
        <w:div w:id="1342776348">
          <w:marLeft w:val="0"/>
          <w:marRight w:val="0"/>
          <w:marTop w:val="0"/>
          <w:marBottom w:val="0"/>
          <w:divBdr>
            <w:top w:val="none" w:sz="0" w:space="0" w:color="auto"/>
            <w:left w:val="none" w:sz="0" w:space="0" w:color="auto"/>
            <w:bottom w:val="none" w:sz="0" w:space="0" w:color="auto"/>
            <w:right w:val="none" w:sz="0" w:space="0" w:color="auto"/>
          </w:divBdr>
        </w:div>
        <w:div w:id="1342776360">
          <w:marLeft w:val="0"/>
          <w:marRight w:val="0"/>
          <w:marTop w:val="0"/>
          <w:marBottom w:val="0"/>
          <w:divBdr>
            <w:top w:val="none" w:sz="0" w:space="0" w:color="auto"/>
            <w:left w:val="none" w:sz="0" w:space="0" w:color="auto"/>
            <w:bottom w:val="none" w:sz="0" w:space="0" w:color="auto"/>
            <w:right w:val="none" w:sz="0" w:space="0" w:color="auto"/>
          </w:divBdr>
        </w:div>
        <w:div w:id="1342776361">
          <w:marLeft w:val="0"/>
          <w:marRight w:val="0"/>
          <w:marTop w:val="0"/>
          <w:marBottom w:val="0"/>
          <w:divBdr>
            <w:top w:val="none" w:sz="0" w:space="0" w:color="auto"/>
            <w:left w:val="none" w:sz="0" w:space="0" w:color="auto"/>
            <w:bottom w:val="none" w:sz="0" w:space="0" w:color="auto"/>
            <w:right w:val="none" w:sz="0" w:space="0" w:color="auto"/>
          </w:divBdr>
        </w:div>
        <w:div w:id="1342776362">
          <w:marLeft w:val="0"/>
          <w:marRight w:val="0"/>
          <w:marTop w:val="0"/>
          <w:marBottom w:val="0"/>
          <w:divBdr>
            <w:top w:val="none" w:sz="0" w:space="0" w:color="auto"/>
            <w:left w:val="none" w:sz="0" w:space="0" w:color="auto"/>
            <w:bottom w:val="none" w:sz="0" w:space="0" w:color="auto"/>
            <w:right w:val="none" w:sz="0" w:space="0" w:color="auto"/>
          </w:divBdr>
        </w:div>
        <w:div w:id="1342776426">
          <w:marLeft w:val="0"/>
          <w:marRight w:val="0"/>
          <w:marTop w:val="0"/>
          <w:marBottom w:val="0"/>
          <w:divBdr>
            <w:top w:val="none" w:sz="0" w:space="0" w:color="auto"/>
            <w:left w:val="none" w:sz="0" w:space="0" w:color="auto"/>
            <w:bottom w:val="none" w:sz="0" w:space="0" w:color="auto"/>
            <w:right w:val="none" w:sz="0" w:space="0" w:color="auto"/>
          </w:divBdr>
        </w:div>
        <w:div w:id="1342776451">
          <w:marLeft w:val="0"/>
          <w:marRight w:val="0"/>
          <w:marTop w:val="0"/>
          <w:marBottom w:val="0"/>
          <w:divBdr>
            <w:top w:val="none" w:sz="0" w:space="0" w:color="auto"/>
            <w:left w:val="none" w:sz="0" w:space="0" w:color="auto"/>
            <w:bottom w:val="none" w:sz="0" w:space="0" w:color="auto"/>
            <w:right w:val="none" w:sz="0" w:space="0" w:color="auto"/>
          </w:divBdr>
        </w:div>
        <w:div w:id="1342776498">
          <w:marLeft w:val="0"/>
          <w:marRight w:val="0"/>
          <w:marTop w:val="0"/>
          <w:marBottom w:val="0"/>
          <w:divBdr>
            <w:top w:val="none" w:sz="0" w:space="0" w:color="auto"/>
            <w:left w:val="none" w:sz="0" w:space="0" w:color="auto"/>
            <w:bottom w:val="none" w:sz="0" w:space="0" w:color="auto"/>
            <w:right w:val="none" w:sz="0" w:space="0" w:color="auto"/>
          </w:divBdr>
        </w:div>
      </w:divsChild>
    </w:div>
    <w:div w:id="1342776465">
      <w:marLeft w:val="0"/>
      <w:marRight w:val="0"/>
      <w:marTop w:val="0"/>
      <w:marBottom w:val="0"/>
      <w:divBdr>
        <w:top w:val="none" w:sz="0" w:space="0" w:color="auto"/>
        <w:left w:val="none" w:sz="0" w:space="0" w:color="auto"/>
        <w:bottom w:val="none" w:sz="0" w:space="0" w:color="auto"/>
        <w:right w:val="none" w:sz="0" w:space="0" w:color="auto"/>
      </w:divBdr>
    </w:div>
    <w:div w:id="1342776478">
      <w:marLeft w:val="0"/>
      <w:marRight w:val="0"/>
      <w:marTop w:val="0"/>
      <w:marBottom w:val="0"/>
      <w:divBdr>
        <w:top w:val="none" w:sz="0" w:space="0" w:color="auto"/>
        <w:left w:val="none" w:sz="0" w:space="0" w:color="auto"/>
        <w:bottom w:val="none" w:sz="0" w:space="0" w:color="auto"/>
        <w:right w:val="none" w:sz="0" w:space="0" w:color="auto"/>
      </w:divBdr>
      <w:divsChild>
        <w:div w:id="1342776229">
          <w:marLeft w:val="0"/>
          <w:marRight w:val="0"/>
          <w:marTop w:val="0"/>
          <w:marBottom w:val="0"/>
          <w:divBdr>
            <w:top w:val="none" w:sz="0" w:space="0" w:color="auto"/>
            <w:left w:val="none" w:sz="0" w:space="0" w:color="auto"/>
            <w:bottom w:val="none" w:sz="0" w:space="0" w:color="auto"/>
            <w:right w:val="none" w:sz="0" w:space="0" w:color="auto"/>
          </w:divBdr>
        </w:div>
        <w:div w:id="1342776230">
          <w:marLeft w:val="0"/>
          <w:marRight w:val="0"/>
          <w:marTop w:val="0"/>
          <w:marBottom w:val="0"/>
          <w:divBdr>
            <w:top w:val="none" w:sz="0" w:space="0" w:color="auto"/>
            <w:left w:val="none" w:sz="0" w:space="0" w:color="auto"/>
            <w:bottom w:val="none" w:sz="0" w:space="0" w:color="auto"/>
            <w:right w:val="none" w:sz="0" w:space="0" w:color="auto"/>
          </w:divBdr>
        </w:div>
        <w:div w:id="1342776231">
          <w:marLeft w:val="0"/>
          <w:marRight w:val="0"/>
          <w:marTop w:val="0"/>
          <w:marBottom w:val="0"/>
          <w:divBdr>
            <w:top w:val="none" w:sz="0" w:space="0" w:color="auto"/>
            <w:left w:val="none" w:sz="0" w:space="0" w:color="auto"/>
            <w:bottom w:val="none" w:sz="0" w:space="0" w:color="auto"/>
            <w:right w:val="none" w:sz="0" w:space="0" w:color="auto"/>
          </w:divBdr>
        </w:div>
        <w:div w:id="1342776233">
          <w:marLeft w:val="0"/>
          <w:marRight w:val="0"/>
          <w:marTop w:val="0"/>
          <w:marBottom w:val="0"/>
          <w:divBdr>
            <w:top w:val="none" w:sz="0" w:space="0" w:color="auto"/>
            <w:left w:val="none" w:sz="0" w:space="0" w:color="auto"/>
            <w:bottom w:val="none" w:sz="0" w:space="0" w:color="auto"/>
            <w:right w:val="none" w:sz="0" w:space="0" w:color="auto"/>
          </w:divBdr>
        </w:div>
        <w:div w:id="1342776239">
          <w:marLeft w:val="0"/>
          <w:marRight w:val="0"/>
          <w:marTop w:val="0"/>
          <w:marBottom w:val="0"/>
          <w:divBdr>
            <w:top w:val="none" w:sz="0" w:space="0" w:color="auto"/>
            <w:left w:val="none" w:sz="0" w:space="0" w:color="auto"/>
            <w:bottom w:val="none" w:sz="0" w:space="0" w:color="auto"/>
            <w:right w:val="none" w:sz="0" w:space="0" w:color="auto"/>
          </w:divBdr>
        </w:div>
        <w:div w:id="1342776240">
          <w:marLeft w:val="0"/>
          <w:marRight w:val="0"/>
          <w:marTop w:val="0"/>
          <w:marBottom w:val="0"/>
          <w:divBdr>
            <w:top w:val="none" w:sz="0" w:space="0" w:color="auto"/>
            <w:left w:val="none" w:sz="0" w:space="0" w:color="auto"/>
            <w:bottom w:val="none" w:sz="0" w:space="0" w:color="auto"/>
            <w:right w:val="none" w:sz="0" w:space="0" w:color="auto"/>
          </w:divBdr>
        </w:div>
        <w:div w:id="1342776241">
          <w:marLeft w:val="0"/>
          <w:marRight w:val="0"/>
          <w:marTop w:val="0"/>
          <w:marBottom w:val="0"/>
          <w:divBdr>
            <w:top w:val="none" w:sz="0" w:space="0" w:color="auto"/>
            <w:left w:val="none" w:sz="0" w:space="0" w:color="auto"/>
            <w:bottom w:val="none" w:sz="0" w:space="0" w:color="auto"/>
            <w:right w:val="none" w:sz="0" w:space="0" w:color="auto"/>
          </w:divBdr>
        </w:div>
        <w:div w:id="1342776244">
          <w:marLeft w:val="0"/>
          <w:marRight w:val="0"/>
          <w:marTop w:val="0"/>
          <w:marBottom w:val="0"/>
          <w:divBdr>
            <w:top w:val="none" w:sz="0" w:space="0" w:color="auto"/>
            <w:left w:val="none" w:sz="0" w:space="0" w:color="auto"/>
            <w:bottom w:val="none" w:sz="0" w:space="0" w:color="auto"/>
            <w:right w:val="none" w:sz="0" w:space="0" w:color="auto"/>
          </w:divBdr>
        </w:div>
        <w:div w:id="1342776245">
          <w:marLeft w:val="0"/>
          <w:marRight w:val="0"/>
          <w:marTop w:val="0"/>
          <w:marBottom w:val="0"/>
          <w:divBdr>
            <w:top w:val="none" w:sz="0" w:space="0" w:color="auto"/>
            <w:left w:val="none" w:sz="0" w:space="0" w:color="auto"/>
            <w:bottom w:val="none" w:sz="0" w:space="0" w:color="auto"/>
            <w:right w:val="none" w:sz="0" w:space="0" w:color="auto"/>
          </w:divBdr>
        </w:div>
        <w:div w:id="1342776249">
          <w:marLeft w:val="0"/>
          <w:marRight w:val="0"/>
          <w:marTop w:val="0"/>
          <w:marBottom w:val="0"/>
          <w:divBdr>
            <w:top w:val="none" w:sz="0" w:space="0" w:color="auto"/>
            <w:left w:val="none" w:sz="0" w:space="0" w:color="auto"/>
            <w:bottom w:val="none" w:sz="0" w:space="0" w:color="auto"/>
            <w:right w:val="none" w:sz="0" w:space="0" w:color="auto"/>
          </w:divBdr>
        </w:div>
        <w:div w:id="1342776250">
          <w:marLeft w:val="0"/>
          <w:marRight w:val="0"/>
          <w:marTop w:val="0"/>
          <w:marBottom w:val="0"/>
          <w:divBdr>
            <w:top w:val="none" w:sz="0" w:space="0" w:color="auto"/>
            <w:left w:val="none" w:sz="0" w:space="0" w:color="auto"/>
            <w:bottom w:val="none" w:sz="0" w:space="0" w:color="auto"/>
            <w:right w:val="none" w:sz="0" w:space="0" w:color="auto"/>
          </w:divBdr>
        </w:div>
        <w:div w:id="1342776253">
          <w:marLeft w:val="0"/>
          <w:marRight w:val="0"/>
          <w:marTop w:val="0"/>
          <w:marBottom w:val="0"/>
          <w:divBdr>
            <w:top w:val="none" w:sz="0" w:space="0" w:color="auto"/>
            <w:left w:val="none" w:sz="0" w:space="0" w:color="auto"/>
            <w:bottom w:val="none" w:sz="0" w:space="0" w:color="auto"/>
            <w:right w:val="none" w:sz="0" w:space="0" w:color="auto"/>
          </w:divBdr>
        </w:div>
        <w:div w:id="1342776265">
          <w:marLeft w:val="0"/>
          <w:marRight w:val="0"/>
          <w:marTop w:val="0"/>
          <w:marBottom w:val="0"/>
          <w:divBdr>
            <w:top w:val="none" w:sz="0" w:space="0" w:color="auto"/>
            <w:left w:val="none" w:sz="0" w:space="0" w:color="auto"/>
            <w:bottom w:val="none" w:sz="0" w:space="0" w:color="auto"/>
            <w:right w:val="none" w:sz="0" w:space="0" w:color="auto"/>
          </w:divBdr>
        </w:div>
        <w:div w:id="1342776284">
          <w:marLeft w:val="0"/>
          <w:marRight w:val="0"/>
          <w:marTop w:val="0"/>
          <w:marBottom w:val="0"/>
          <w:divBdr>
            <w:top w:val="none" w:sz="0" w:space="0" w:color="auto"/>
            <w:left w:val="none" w:sz="0" w:space="0" w:color="auto"/>
            <w:bottom w:val="none" w:sz="0" w:space="0" w:color="auto"/>
            <w:right w:val="none" w:sz="0" w:space="0" w:color="auto"/>
          </w:divBdr>
        </w:div>
        <w:div w:id="1342776290">
          <w:marLeft w:val="0"/>
          <w:marRight w:val="0"/>
          <w:marTop w:val="0"/>
          <w:marBottom w:val="0"/>
          <w:divBdr>
            <w:top w:val="none" w:sz="0" w:space="0" w:color="auto"/>
            <w:left w:val="none" w:sz="0" w:space="0" w:color="auto"/>
            <w:bottom w:val="none" w:sz="0" w:space="0" w:color="auto"/>
            <w:right w:val="none" w:sz="0" w:space="0" w:color="auto"/>
          </w:divBdr>
        </w:div>
        <w:div w:id="1342776292">
          <w:marLeft w:val="0"/>
          <w:marRight w:val="0"/>
          <w:marTop w:val="0"/>
          <w:marBottom w:val="0"/>
          <w:divBdr>
            <w:top w:val="none" w:sz="0" w:space="0" w:color="auto"/>
            <w:left w:val="none" w:sz="0" w:space="0" w:color="auto"/>
            <w:bottom w:val="none" w:sz="0" w:space="0" w:color="auto"/>
            <w:right w:val="none" w:sz="0" w:space="0" w:color="auto"/>
          </w:divBdr>
        </w:div>
        <w:div w:id="1342776296">
          <w:marLeft w:val="0"/>
          <w:marRight w:val="0"/>
          <w:marTop w:val="0"/>
          <w:marBottom w:val="0"/>
          <w:divBdr>
            <w:top w:val="none" w:sz="0" w:space="0" w:color="auto"/>
            <w:left w:val="none" w:sz="0" w:space="0" w:color="auto"/>
            <w:bottom w:val="none" w:sz="0" w:space="0" w:color="auto"/>
            <w:right w:val="none" w:sz="0" w:space="0" w:color="auto"/>
          </w:divBdr>
        </w:div>
        <w:div w:id="1342776302">
          <w:marLeft w:val="0"/>
          <w:marRight w:val="0"/>
          <w:marTop w:val="0"/>
          <w:marBottom w:val="0"/>
          <w:divBdr>
            <w:top w:val="none" w:sz="0" w:space="0" w:color="auto"/>
            <w:left w:val="none" w:sz="0" w:space="0" w:color="auto"/>
            <w:bottom w:val="none" w:sz="0" w:space="0" w:color="auto"/>
            <w:right w:val="none" w:sz="0" w:space="0" w:color="auto"/>
          </w:divBdr>
        </w:div>
        <w:div w:id="1342776305">
          <w:marLeft w:val="0"/>
          <w:marRight w:val="0"/>
          <w:marTop w:val="0"/>
          <w:marBottom w:val="0"/>
          <w:divBdr>
            <w:top w:val="none" w:sz="0" w:space="0" w:color="auto"/>
            <w:left w:val="none" w:sz="0" w:space="0" w:color="auto"/>
            <w:bottom w:val="none" w:sz="0" w:space="0" w:color="auto"/>
            <w:right w:val="none" w:sz="0" w:space="0" w:color="auto"/>
          </w:divBdr>
        </w:div>
        <w:div w:id="1342776306">
          <w:marLeft w:val="0"/>
          <w:marRight w:val="0"/>
          <w:marTop w:val="0"/>
          <w:marBottom w:val="0"/>
          <w:divBdr>
            <w:top w:val="none" w:sz="0" w:space="0" w:color="auto"/>
            <w:left w:val="none" w:sz="0" w:space="0" w:color="auto"/>
            <w:bottom w:val="none" w:sz="0" w:space="0" w:color="auto"/>
            <w:right w:val="none" w:sz="0" w:space="0" w:color="auto"/>
          </w:divBdr>
        </w:div>
        <w:div w:id="1342776307">
          <w:marLeft w:val="0"/>
          <w:marRight w:val="0"/>
          <w:marTop w:val="0"/>
          <w:marBottom w:val="0"/>
          <w:divBdr>
            <w:top w:val="none" w:sz="0" w:space="0" w:color="auto"/>
            <w:left w:val="none" w:sz="0" w:space="0" w:color="auto"/>
            <w:bottom w:val="none" w:sz="0" w:space="0" w:color="auto"/>
            <w:right w:val="none" w:sz="0" w:space="0" w:color="auto"/>
          </w:divBdr>
        </w:div>
        <w:div w:id="1342776308">
          <w:marLeft w:val="0"/>
          <w:marRight w:val="0"/>
          <w:marTop w:val="0"/>
          <w:marBottom w:val="0"/>
          <w:divBdr>
            <w:top w:val="none" w:sz="0" w:space="0" w:color="auto"/>
            <w:left w:val="none" w:sz="0" w:space="0" w:color="auto"/>
            <w:bottom w:val="none" w:sz="0" w:space="0" w:color="auto"/>
            <w:right w:val="none" w:sz="0" w:space="0" w:color="auto"/>
          </w:divBdr>
        </w:div>
        <w:div w:id="1342776310">
          <w:marLeft w:val="0"/>
          <w:marRight w:val="0"/>
          <w:marTop w:val="0"/>
          <w:marBottom w:val="0"/>
          <w:divBdr>
            <w:top w:val="none" w:sz="0" w:space="0" w:color="auto"/>
            <w:left w:val="none" w:sz="0" w:space="0" w:color="auto"/>
            <w:bottom w:val="none" w:sz="0" w:space="0" w:color="auto"/>
            <w:right w:val="none" w:sz="0" w:space="0" w:color="auto"/>
          </w:divBdr>
        </w:div>
        <w:div w:id="1342776312">
          <w:marLeft w:val="0"/>
          <w:marRight w:val="0"/>
          <w:marTop w:val="0"/>
          <w:marBottom w:val="0"/>
          <w:divBdr>
            <w:top w:val="none" w:sz="0" w:space="0" w:color="auto"/>
            <w:left w:val="none" w:sz="0" w:space="0" w:color="auto"/>
            <w:bottom w:val="none" w:sz="0" w:space="0" w:color="auto"/>
            <w:right w:val="none" w:sz="0" w:space="0" w:color="auto"/>
          </w:divBdr>
        </w:div>
        <w:div w:id="1342776321">
          <w:marLeft w:val="0"/>
          <w:marRight w:val="0"/>
          <w:marTop w:val="0"/>
          <w:marBottom w:val="0"/>
          <w:divBdr>
            <w:top w:val="none" w:sz="0" w:space="0" w:color="auto"/>
            <w:left w:val="none" w:sz="0" w:space="0" w:color="auto"/>
            <w:bottom w:val="none" w:sz="0" w:space="0" w:color="auto"/>
            <w:right w:val="none" w:sz="0" w:space="0" w:color="auto"/>
          </w:divBdr>
        </w:div>
        <w:div w:id="1342776332">
          <w:marLeft w:val="0"/>
          <w:marRight w:val="0"/>
          <w:marTop w:val="0"/>
          <w:marBottom w:val="0"/>
          <w:divBdr>
            <w:top w:val="none" w:sz="0" w:space="0" w:color="auto"/>
            <w:left w:val="none" w:sz="0" w:space="0" w:color="auto"/>
            <w:bottom w:val="none" w:sz="0" w:space="0" w:color="auto"/>
            <w:right w:val="none" w:sz="0" w:space="0" w:color="auto"/>
          </w:divBdr>
        </w:div>
        <w:div w:id="1342776333">
          <w:marLeft w:val="0"/>
          <w:marRight w:val="0"/>
          <w:marTop w:val="0"/>
          <w:marBottom w:val="0"/>
          <w:divBdr>
            <w:top w:val="none" w:sz="0" w:space="0" w:color="auto"/>
            <w:left w:val="none" w:sz="0" w:space="0" w:color="auto"/>
            <w:bottom w:val="none" w:sz="0" w:space="0" w:color="auto"/>
            <w:right w:val="none" w:sz="0" w:space="0" w:color="auto"/>
          </w:divBdr>
        </w:div>
        <w:div w:id="1342776341">
          <w:marLeft w:val="0"/>
          <w:marRight w:val="0"/>
          <w:marTop w:val="0"/>
          <w:marBottom w:val="0"/>
          <w:divBdr>
            <w:top w:val="none" w:sz="0" w:space="0" w:color="auto"/>
            <w:left w:val="none" w:sz="0" w:space="0" w:color="auto"/>
            <w:bottom w:val="none" w:sz="0" w:space="0" w:color="auto"/>
            <w:right w:val="none" w:sz="0" w:space="0" w:color="auto"/>
          </w:divBdr>
        </w:div>
        <w:div w:id="1342776342">
          <w:marLeft w:val="0"/>
          <w:marRight w:val="0"/>
          <w:marTop w:val="0"/>
          <w:marBottom w:val="0"/>
          <w:divBdr>
            <w:top w:val="none" w:sz="0" w:space="0" w:color="auto"/>
            <w:left w:val="none" w:sz="0" w:space="0" w:color="auto"/>
            <w:bottom w:val="none" w:sz="0" w:space="0" w:color="auto"/>
            <w:right w:val="none" w:sz="0" w:space="0" w:color="auto"/>
          </w:divBdr>
        </w:div>
        <w:div w:id="1342776349">
          <w:marLeft w:val="0"/>
          <w:marRight w:val="0"/>
          <w:marTop w:val="0"/>
          <w:marBottom w:val="0"/>
          <w:divBdr>
            <w:top w:val="none" w:sz="0" w:space="0" w:color="auto"/>
            <w:left w:val="none" w:sz="0" w:space="0" w:color="auto"/>
            <w:bottom w:val="none" w:sz="0" w:space="0" w:color="auto"/>
            <w:right w:val="none" w:sz="0" w:space="0" w:color="auto"/>
          </w:divBdr>
        </w:div>
        <w:div w:id="1342776350">
          <w:marLeft w:val="0"/>
          <w:marRight w:val="0"/>
          <w:marTop w:val="0"/>
          <w:marBottom w:val="0"/>
          <w:divBdr>
            <w:top w:val="none" w:sz="0" w:space="0" w:color="auto"/>
            <w:left w:val="none" w:sz="0" w:space="0" w:color="auto"/>
            <w:bottom w:val="none" w:sz="0" w:space="0" w:color="auto"/>
            <w:right w:val="none" w:sz="0" w:space="0" w:color="auto"/>
          </w:divBdr>
        </w:div>
        <w:div w:id="1342776352">
          <w:marLeft w:val="0"/>
          <w:marRight w:val="0"/>
          <w:marTop w:val="0"/>
          <w:marBottom w:val="0"/>
          <w:divBdr>
            <w:top w:val="none" w:sz="0" w:space="0" w:color="auto"/>
            <w:left w:val="none" w:sz="0" w:space="0" w:color="auto"/>
            <w:bottom w:val="none" w:sz="0" w:space="0" w:color="auto"/>
            <w:right w:val="none" w:sz="0" w:space="0" w:color="auto"/>
          </w:divBdr>
        </w:div>
        <w:div w:id="1342776354">
          <w:marLeft w:val="0"/>
          <w:marRight w:val="0"/>
          <w:marTop w:val="0"/>
          <w:marBottom w:val="0"/>
          <w:divBdr>
            <w:top w:val="none" w:sz="0" w:space="0" w:color="auto"/>
            <w:left w:val="none" w:sz="0" w:space="0" w:color="auto"/>
            <w:bottom w:val="none" w:sz="0" w:space="0" w:color="auto"/>
            <w:right w:val="none" w:sz="0" w:space="0" w:color="auto"/>
          </w:divBdr>
        </w:div>
        <w:div w:id="1342776356">
          <w:marLeft w:val="0"/>
          <w:marRight w:val="0"/>
          <w:marTop w:val="0"/>
          <w:marBottom w:val="0"/>
          <w:divBdr>
            <w:top w:val="none" w:sz="0" w:space="0" w:color="auto"/>
            <w:left w:val="none" w:sz="0" w:space="0" w:color="auto"/>
            <w:bottom w:val="none" w:sz="0" w:space="0" w:color="auto"/>
            <w:right w:val="none" w:sz="0" w:space="0" w:color="auto"/>
          </w:divBdr>
        </w:div>
        <w:div w:id="1342776371">
          <w:marLeft w:val="0"/>
          <w:marRight w:val="0"/>
          <w:marTop w:val="0"/>
          <w:marBottom w:val="0"/>
          <w:divBdr>
            <w:top w:val="none" w:sz="0" w:space="0" w:color="auto"/>
            <w:left w:val="none" w:sz="0" w:space="0" w:color="auto"/>
            <w:bottom w:val="none" w:sz="0" w:space="0" w:color="auto"/>
            <w:right w:val="none" w:sz="0" w:space="0" w:color="auto"/>
          </w:divBdr>
        </w:div>
        <w:div w:id="1342776372">
          <w:marLeft w:val="0"/>
          <w:marRight w:val="0"/>
          <w:marTop w:val="0"/>
          <w:marBottom w:val="0"/>
          <w:divBdr>
            <w:top w:val="none" w:sz="0" w:space="0" w:color="auto"/>
            <w:left w:val="none" w:sz="0" w:space="0" w:color="auto"/>
            <w:bottom w:val="none" w:sz="0" w:space="0" w:color="auto"/>
            <w:right w:val="none" w:sz="0" w:space="0" w:color="auto"/>
          </w:divBdr>
        </w:div>
        <w:div w:id="1342776375">
          <w:marLeft w:val="0"/>
          <w:marRight w:val="0"/>
          <w:marTop w:val="0"/>
          <w:marBottom w:val="0"/>
          <w:divBdr>
            <w:top w:val="none" w:sz="0" w:space="0" w:color="auto"/>
            <w:left w:val="none" w:sz="0" w:space="0" w:color="auto"/>
            <w:bottom w:val="none" w:sz="0" w:space="0" w:color="auto"/>
            <w:right w:val="none" w:sz="0" w:space="0" w:color="auto"/>
          </w:divBdr>
        </w:div>
        <w:div w:id="1342776378">
          <w:marLeft w:val="0"/>
          <w:marRight w:val="0"/>
          <w:marTop w:val="0"/>
          <w:marBottom w:val="0"/>
          <w:divBdr>
            <w:top w:val="none" w:sz="0" w:space="0" w:color="auto"/>
            <w:left w:val="none" w:sz="0" w:space="0" w:color="auto"/>
            <w:bottom w:val="none" w:sz="0" w:space="0" w:color="auto"/>
            <w:right w:val="none" w:sz="0" w:space="0" w:color="auto"/>
          </w:divBdr>
        </w:div>
        <w:div w:id="1342776379">
          <w:marLeft w:val="0"/>
          <w:marRight w:val="0"/>
          <w:marTop w:val="0"/>
          <w:marBottom w:val="0"/>
          <w:divBdr>
            <w:top w:val="none" w:sz="0" w:space="0" w:color="auto"/>
            <w:left w:val="none" w:sz="0" w:space="0" w:color="auto"/>
            <w:bottom w:val="none" w:sz="0" w:space="0" w:color="auto"/>
            <w:right w:val="none" w:sz="0" w:space="0" w:color="auto"/>
          </w:divBdr>
        </w:div>
        <w:div w:id="1342776380">
          <w:marLeft w:val="0"/>
          <w:marRight w:val="0"/>
          <w:marTop w:val="0"/>
          <w:marBottom w:val="0"/>
          <w:divBdr>
            <w:top w:val="none" w:sz="0" w:space="0" w:color="auto"/>
            <w:left w:val="none" w:sz="0" w:space="0" w:color="auto"/>
            <w:bottom w:val="none" w:sz="0" w:space="0" w:color="auto"/>
            <w:right w:val="none" w:sz="0" w:space="0" w:color="auto"/>
          </w:divBdr>
        </w:div>
        <w:div w:id="1342776381">
          <w:marLeft w:val="0"/>
          <w:marRight w:val="0"/>
          <w:marTop w:val="0"/>
          <w:marBottom w:val="0"/>
          <w:divBdr>
            <w:top w:val="none" w:sz="0" w:space="0" w:color="auto"/>
            <w:left w:val="none" w:sz="0" w:space="0" w:color="auto"/>
            <w:bottom w:val="none" w:sz="0" w:space="0" w:color="auto"/>
            <w:right w:val="none" w:sz="0" w:space="0" w:color="auto"/>
          </w:divBdr>
        </w:div>
        <w:div w:id="1342776384">
          <w:marLeft w:val="0"/>
          <w:marRight w:val="0"/>
          <w:marTop w:val="0"/>
          <w:marBottom w:val="0"/>
          <w:divBdr>
            <w:top w:val="none" w:sz="0" w:space="0" w:color="auto"/>
            <w:left w:val="none" w:sz="0" w:space="0" w:color="auto"/>
            <w:bottom w:val="none" w:sz="0" w:space="0" w:color="auto"/>
            <w:right w:val="none" w:sz="0" w:space="0" w:color="auto"/>
          </w:divBdr>
        </w:div>
        <w:div w:id="1342776390">
          <w:marLeft w:val="0"/>
          <w:marRight w:val="0"/>
          <w:marTop w:val="0"/>
          <w:marBottom w:val="0"/>
          <w:divBdr>
            <w:top w:val="none" w:sz="0" w:space="0" w:color="auto"/>
            <w:left w:val="none" w:sz="0" w:space="0" w:color="auto"/>
            <w:bottom w:val="none" w:sz="0" w:space="0" w:color="auto"/>
            <w:right w:val="none" w:sz="0" w:space="0" w:color="auto"/>
          </w:divBdr>
        </w:div>
        <w:div w:id="1342776395">
          <w:marLeft w:val="0"/>
          <w:marRight w:val="0"/>
          <w:marTop w:val="0"/>
          <w:marBottom w:val="0"/>
          <w:divBdr>
            <w:top w:val="none" w:sz="0" w:space="0" w:color="auto"/>
            <w:left w:val="none" w:sz="0" w:space="0" w:color="auto"/>
            <w:bottom w:val="none" w:sz="0" w:space="0" w:color="auto"/>
            <w:right w:val="none" w:sz="0" w:space="0" w:color="auto"/>
          </w:divBdr>
        </w:div>
        <w:div w:id="1342776398">
          <w:marLeft w:val="0"/>
          <w:marRight w:val="0"/>
          <w:marTop w:val="0"/>
          <w:marBottom w:val="0"/>
          <w:divBdr>
            <w:top w:val="none" w:sz="0" w:space="0" w:color="auto"/>
            <w:left w:val="none" w:sz="0" w:space="0" w:color="auto"/>
            <w:bottom w:val="none" w:sz="0" w:space="0" w:color="auto"/>
            <w:right w:val="none" w:sz="0" w:space="0" w:color="auto"/>
          </w:divBdr>
        </w:div>
        <w:div w:id="1342776405">
          <w:marLeft w:val="0"/>
          <w:marRight w:val="0"/>
          <w:marTop w:val="0"/>
          <w:marBottom w:val="0"/>
          <w:divBdr>
            <w:top w:val="none" w:sz="0" w:space="0" w:color="auto"/>
            <w:left w:val="none" w:sz="0" w:space="0" w:color="auto"/>
            <w:bottom w:val="none" w:sz="0" w:space="0" w:color="auto"/>
            <w:right w:val="none" w:sz="0" w:space="0" w:color="auto"/>
          </w:divBdr>
        </w:div>
        <w:div w:id="1342776410">
          <w:marLeft w:val="0"/>
          <w:marRight w:val="0"/>
          <w:marTop w:val="0"/>
          <w:marBottom w:val="0"/>
          <w:divBdr>
            <w:top w:val="none" w:sz="0" w:space="0" w:color="auto"/>
            <w:left w:val="none" w:sz="0" w:space="0" w:color="auto"/>
            <w:bottom w:val="none" w:sz="0" w:space="0" w:color="auto"/>
            <w:right w:val="none" w:sz="0" w:space="0" w:color="auto"/>
          </w:divBdr>
        </w:div>
        <w:div w:id="1342776411">
          <w:marLeft w:val="0"/>
          <w:marRight w:val="0"/>
          <w:marTop w:val="0"/>
          <w:marBottom w:val="0"/>
          <w:divBdr>
            <w:top w:val="none" w:sz="0" w:space="0" w:color="auto"/>
            <w:left w:val="none" w:sz="0" w:space="0" w:color="auto"/>
            <w:bottom w:val="none" w:sz="0" w:space="0" w:color="auto"/>
            <w:right w:val="none" w:sz="0" w:space="0" w:color="auto"/>
          </w:divBdr>
        </w:div>
        <w:div w:id="1342776413">
          <w:marLeft w:val="0"/>
          <w:marRight w:val="0"/>
          <w:marTop w:val="0"/>
          <w:marBottom w:val="0"/>
          <w:divBdr>
            <w:top w:val="none" w:sz="0" w:space="0" w:color="auto"/>
            <w:left w:val="none" w:sz="0" w:space="0" w:color="auto"/>
            <w:bottom w:val="none" w:sz="0" w:space="0" w:color="auto"/>
            <w:right w:val="none" w:sz="0" w:space="0" w:color="auto"/>
          </w:divBdr>
        </w:div>
        <w:div w:id="1342776419">
          <w:marLeft w:val="0"/>
          <w:marRight w:val="0"/>
          <w:marTop w:val="0"/>
          <w:marBottom w:val="0"/>
          <w:divBdr>
            <w:top w:val="none" w:sz="0" w:space="0" w:color="auto"/>
            <w:left w:val="none" w:sz="0" w:space="0" w:color="auto"/>
            <w:bottom w:val="none" w:sz="0" w:space="0" w:color="auto"/>
            <w:right w:val="none" w:sz="0" w:space="0" w:color="auto"/>
          </w:divBdr>
        </w:div>
        <w:div w:id="1342776420">
          <w:marLeft w:val="0"/>
          <w:marRight w:val="0"/>
          <w:marTop w:val="0"/>
          <w:marBottom w:val="0"/>
          <w:divBdr>
            <w:top w:val="none" w:sz="0" w:space="0" w:color="auto"/>
            <w:left w:val="none" w:sz="0" w:space="0" w:color="auto"/>
            <w:bottom w:val="none" w:sz="0" w:space="0" w:color="auto"/>
            <w:right w:val="none" w:sz="0" w:space="0" w:color="auto"/>
          </w:divBdr>
        </w:div>
        <w:div w:id="1342776431">
          <w:marLeft w:val="0"/>
          <w:marRight w:val="0"/>
          <w:marTop w:val="0"/>
          <w:marBottom w:val="0"/>
          <w:divBdr>
            <w:top w:val="none" w:sz="0" w:space="0" w:color="auto"/>
            <w:left w:val="none" w:sz="0" w:space="0" w:color="auto"/>
            <w:bottom w:val="none" w:sz="0" w:space="0" w:color="auto"/>
            <w:right w:val="none" w:sz="0" w:space="0" w:color="auto"/>
          </w:divBdr>
        </w:div>
        <w:div w:id="1342776432">
          <w:marLeft w:val="0"/>
          <w:marRight w:val="0"/>
          <w:marTop w:val="0"/>
          <w:marBottom w:val="0"/>
          <w:divBdr>
            <w:top w:val="none" w:sz="0" w:space="0" w:color="auto"/>
            <w:left w:val="none" w:sz="0" w:space="0" w:color="auto"/>
            <w:bottom w:val="none" w:sz="0" w:space="0" w:color="auto"/>
            <w:right w:val="none" w:sz="0" w:space="0" w:color="auto"/>
          </w:divBdr>
        </w:div>
        <w:div w:id="1342776435">
          <w:marLeft w:val="0"/>
          <w:marRight w:val="0"/>
          <w:marTop w:val="0"/>
          <w:marBottom w:val="0"/>
          <w:divBdr>
            <w:top w:val="none" w:sz="0" w:space="0" w:color="auto"/>
            <w:left w:val="none" w:sz="0" w:space="0" w:color="auto"/>
            <w:bottom w:val="none" w:sz="0" w:space="0" w:color="auto"/>
            <w:right w:val="none" w:sz="0" w:space="0" w:color="auto"/>
          </w:divBdr>
        </w:div>
        <w:div w:id="1342776438">
          <w:marLeft w:val="0"/>
          <w:marRight w:val="0"/>
          <w:marTop w:val="0"/>
          <w:marBottom w:val="0"/>
          <w:divBdr>
            <w:top w:val="none" w:sz="0" w:space="0" w:color="auto"/>
            <w:left w:val="none" w:sz="0" w:space="0" w:color="auto"/>
            <w:bottom w:val="none" w:sz="0" w:space="0" w:color="auto"/>
            <w:right w:val="none" w:sz="0" w:space="0" w:color="auto"/>
          </w:divBdr>
        </w:div>
        <w:div w:id="1342776440">
          <w:marLeft w:val="0"/>
          <w:marRight w:val="0"/>
          <w:marTop w:val="0"/>
          <w:marBottom w:val="0"/>
          <w:divBdr>
            <w:top w:val="none" w:sz="0" w:space="0" w:color="auto"/>
            <w:left w:val="none" w:sz="0" w:space="0" w:color="auto"/>
            <w:bottom w:val="none" w:sz="0" w:space="0" w:color="auto"/>
            <w:right w:val="none" w:sz="0" w:space="0" w:color="auto"/>
          </w:divBdr>
        </w:div>
        <w:div w:id="1342776444">
          <w:marLeft w:val="0"/>
          <w:marRight w:val="0"/>
          <w:marTop w:val="0"/>
          <w:marBottom w:val="0"/>
          <w:divBdr>
            <w:top w:val="none" w:sz="0" w:space="0" w:color="auto"/>
            <w:left w:val="none" w:sz="0" w:space="0" w:color="auto"/>
            <w:bottom w:val="none" w:sz="0" w:space="0" w:color="auto"/>
            <w:right w:val="none" w:sz="0" w:space="0" w:color="auto"/>
          </w:divBdr>
        </w:div>
        <w:div w:id="1342776453">
          <w:marLeft w:val="0"/>
          <w:marRight w:val="0"/>
          <w:marTop w:val="0"/>
          <w:marBottom w:val="0"/>
          <w:divBdr>
            <w:top w:val="none" w:sz="0" w:space="0" w:color="auto"/>
            <w:left w:val="none" w:sz="0" w:space="0" w:color="auto"/>
            <w:bottom w:val="none" w:sz="0" w:space="0" w:color="auto"/>
            <w:right w:val="none" w:sz="0" w:space="0" w:color="auto"/>
          </w:divBdr>
        </w:div>
        <w:div w:id="1342776455">
          <w:marLeft w:val="0"/>
          <w:marRight w:val="0"/>
          <w:marTop w:val="0"/>
          <w:marBottom w:val="0"/>
          <w:divBdr>
            <w:top w:val="none" w:sz="0" w:space="0" w:color="auto"/>
            <w:left w:val="none" w:sz="0" w:space="0" w:color="auto"/>
            <w:bottom w:val="none" w:sz="0" w:space="0" w:color="auto"/>
            <w:right w:val="none" w:sz="0" w:space="0" w:color="auto"/>
          </w:divBdr>
        </w:div>
        <w:div w:id="1342776459">
          <w:marLeft w:val="0"/>
          <w:marRight w:val="0"/>
          <w:marTop w:val="0"/>
          <w:marBottom w:val="0"/>
          <w:divBdr>
            <w:top w:val="none" w:sz="0" w:space="0" w:color="auto"/>
            <w:left w:val="none" w:sz="0" w:space="0" w:color="auto"/>
            <w:bottom w:val="none" w:sz="0" w:space="0" w:color="auto"/>
            <w:right w:val="none" w:sz="0" w:space="0" w:color="auto"/>
          </w:divBdr>
        </w:div>
        <w:div w:id="1342776460">
          <w:marLeft w:val="0"/>
          <w:marRight w:val="0"/>
          <w:marTop w:val="0"/>
          <w:marBottom w:val="0"/>
          <w:divBdr>
            <w:top w:val="none" w:sz="0" w:space="0" w:color="auto"/>
            <w:left w:val="none" w:sz="0" w:space="0" w:color="auto"/>
            <w:bottom w:val="none" w:sz="0" w:space="0" w:color="auto"/>
            <w:right w:val="none" w:sz="0" w:space="0" w:color="auto"/>
          </w:divBdr>
        </w:div>
        <w:div w:id="1342776463">
          <w:marLeft w:val="0"/>
          <w:marRight w:val="0"/>
          <w:marTop w:val="0"/>
          <w:marBottom w:val="0"/>
          <w:divBdr>
            <w:top w:val="none" w:sz="0" w:space="0" w:color="auto"/>
            <w:left w:val="none" w:sz="0" w:space="0" w:color="auto"/>
            <w:bottom w:val="none" w:sz="0" w:space="0" w:color="auto"/>
            <w:right w:val="none" w:sz="0" w:space="0" w:color="auto"/>
          </w:divBdr>
        </w:div>
        <w:div w:id="1342776467">
          <w:marLeft w:val="0"/>
          <w:marRight w:val="0"/>
          <w:marTop w:val="0"/>
          <w:marBottom w:val="0"/>
          <w:divBdr>
            <w:top w:val="none" w:sz="0" w:space="0" w:color="auto"/>
            <w:left w:val="none" w:sz="0" w:space="0" w:color="auto"/>
            <w:bottom w:val="none" w:sz="0" w:space="0" w:color="auto"/>
            <w:right w:val="none" w:sz="0" w:space="0" w:color="auto"/>
          </w:divBdr>
        </w:div>
        <w:div w:id="1342776469">
          <w:marLeft w:val="0"/>
          <w:marRight w:val="0"/>
          <w:marTop w:val="0"/>
          <w:marBottom w:val="0"/>
          <w:divBdr>
            <w:top w:val="none" w:sz="0" w:space="0" w:color="auto"/>
            <w:left w:val="none" w:sz="0" w:space="0" w:color="auto"/>
            <w:bottom w:val="none" w:sz="0" w:space="0" w:color="auto"/>
            <w:right w:val="none" w:sz="0" w:space="0" w:color="auto"/>
          </w:divBdr>
        </w:div>
        <w:div w:id="1342776471">
          <w:marLeft w:val="0"/>
          <w:marRight w:val="0"/>
          <w:marTop w:val="0"/>
          <w:marBottom w:val="0"/>
          <w:divBdr>
            <w:top w:val="none" w:sz="0" w:space="0" w:color="auto"/>
            <w:left w:val="none" w:sz="0" w:space="0" w:color="auto"/>
            <w:bottom w:val="none" w:sz="0" w:space="0" w:color="auto"/>
            <w:right w:val="none" w:sz="0" w:space="0" w:color="auto"/>
          </w:divBdr>
        </w:div>
        <w:div w:id="1342776479">
          <w:marLeft w:val="0"/>
          <w:marRight w:val="0"/>
          <w:marTop w:val="0"/>
          <w:marBottom w:val="0"/>
          <w:divBdr>
            <w:top w:val="none" w:sz="0" w:space="0" w:color="auto"/>
            <w:left w:val="none" w:sz="0" w:space="0" w:color="auto"/>
            <w:bottom w:val="none" w:sz="0" w:space="0" w:color="auto"/>
            <w:right w:val="none" w:sz="0" w:space="0" w:color="auto"/>
          </w:divBdr>
        </w:div>
        <w:div w:id="1342776480">
          <w:marLeft w:val="0"/>
          <w:marRight w:val="0"/>
          <w:marTop w:val="0"/>
          <w:marBottom w:val="0"/>
          <w:divBdr>
            <w:top w:val="none" w:sz="0" w:space="0" w:color="auto"/>
            <w:left w:val="none" w:sz="0" w:space="0" w:color="auto"/>
            <w:bottom w:val="none" w:sz="0" w:space="0" w:color="auto"/>
            <w:right w:val="none" w:sz="0" w:space="0" w:color="auto"/>
          </w:divBdr>
        </w:div>
        <w:div w:id="1342776482">
          <w:marLeft w:val="0"/>
          <w:marRight w:val="0"/>
          <w:marTop w:val="0"/>
          <w:marBottom w:val="0"/>
          <w:divBdr>
            <w:top w:val="none" w:sz="0" w:space="0" w:color="auto"/>
            <w:left w:val="none" w:sz="0" w:space="0" w:color="auto"/>
            <w:bottom w:val="none" w:sz="0" w:space="0" w:color="auto"/>
            <w:right w:val="none" w:sz="0" w:space="0" w:color="auto"/>
          </w:divBdr>
        </w:div>
        <w:div w:id="1342776486">
          <w:marLeft w:val="0"/>
          <w:marRight w:val="0"/>
          <w:marTop w:val="0"/>
          <w:marBottom w:val="0"/>
          <w:divBdr>
            <w:top w:val="none" w:sz="0" w:space="0" w:color="auto"/>
            <w:left w:val="none" w:sz="0" w:space="0" w:color="auto"/>
            <w:bottom w:val="none" w:sz="0" w:space="0" w:color="auto"/>
            <w:right w:val="none" w:sz="0" w:space="0" w:color="auto"/>
          </w:divBdr>
        </w:div>
        <w:div w:id="1342776488">
          <w:marLeft w:val="0"/>
          <w:marRight w:val="0"/>
          <w:marTop w:val="0"/>
          <w:marBottom w:val="0"/>
          <w:divBdr>
            <w:top w:val="none" w:sz="0" w:space="0" w:color="auto"/>
            <w:left w:val="none" w:sz="0" w:space="0" w:color="auto"/>
            <w:bottom w:val="none" w:sz="0" w:space="0" w:color="auto"/>
            <w:right w:val="none" w:sz="0" w:space="0" w:color="auto"/>
          </w:divBdr>
        </w:div>
        <w:div w:id="1342776489">
          <w:marLeft w:val="0"/>
          <w:marRight w:val="0"/>
          <w:marTop w:val="0"/>
          <w:marBottom w:val="0"/>
          <w:divBdr>
            <w:top w:val="none" w:sz="0" w:space="0" w:color="auto"/>
            <w:left w:val="none" w:sz="0" w:space="0" w:color="auto"/>
            <w:bottom w:val="none" w:sz="0" w:space="0" w:color="auto"/>
            <w:right w:val="none" w:sz="0" w:space="0" w:color="auto"/>
          </w:divBdr>
        </w:div>
        <w:div w:id="1342776490">
          <w:marLeft w:val="0"/>
          <w:marRight w:val="0"/>
          <w:marTop w:val="0"/>
          <w:marBottom w:val="0"/>
          <w:divBdr>
            <w:top w:val="none" w:sz="0" w:space="0" w:color="auto"/>
            <w:left w:val="none" w:sz="0" w:space="0" w:color="auto"/>
            <w:bottom w:val="none" w:sz="0" w:space="0" w:color="auto"/>
            <w:right w:val="none" w:sz="0" w:space="0" w:color="auto"/>
          </w:divBdr>
        </w:div>
        <w:div w:id="1342776497">
          <w:marLeft w:val="0"/>
          <w:marRight w:val="0"/>
          <w:marTop w:val="0"/>
          <w:marBottom w:val="0"/>
          <w:divBdr>
            <w:top w:val="none" w:sz="0" w:space="0" w:color="auto"/>
            <w:left w:val="none" w:sz="0" w:space="0" w:color="auto"/>
            <w:bottom w:val="none" w:sz="0" w:space="0" w:color="auto"/>
            <w:right w:val="none" w:sz="0" w:space="0" w:color="auto"/>
          </w:divBdr>
        </w:div>
        <w:div w:id="1342776499">
          <w:marLeft w:val="0"/>
          <w:marRight w:val="0"/>
          <w:marTop w:val="0"/>
          <w:marBottom w:val="0"/>
          <w:divBdr>
            <w:top w:val="none" w:sz="0" w:space="0" w:color="auto"/>
            <w:left w:val="none" w:sz="0" w:space="0" w:color="auto"/>
            <w:bottom w:val="none" w:sz="0" w:space="0" w:color="auto"/>
            <w:right w:val="none" w:sz="0" w:space="0" w:color="auto"/>
          </w:divBdr>
        </w:div>
      </w:divsChild>
    </w:div>
    <w:div w:id="1342776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https://mfcrb.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6E13-E798-47C6-A160-B3B7B79C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25</Pages>
  <Words>15797</Words>
  <Characters>90048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 </vt:lpstr>
    </vt:vector>
  </TitlesOfParts>
  <Company>Управление делами Главы РБ</Company>
  <LinksUpToDate>false</LinksUpToDate>
  <CharactersWithSpaces>105634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 </dc:title>
  <dc:subject/>
  <dc:creator>Бадер Марина Евгеньевна</dc:creator>
  <cp:keywords/>
  <dc:description/>
  <cp:lastModifiedBy>1</cp:lastModifiedBy>
  <cp:revision>11</cp:revision>
  <cp:lastPrinted>2020-02-14T11:56:00Z</cp:lastPrinted>
  <dcterms:created xsi:type="dcterms:W3CDTF">2020-01-21T10:57:00Z</dcterms:created>
  <dcterms:modified xsi:type="dcterms:W3CDTF">2020-02-14T11:59:00Z</dcterms:modified>
</cp:coreProperties>
</file>